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71FE" w14:textId="725A7704" w:rsidR="00205F72" w:rsidRDefault="00205F72" w:rsidP="00D739E5">
      <w:pPr>
        <w:rPr>
          <w:ins w:id="0" w:author="Microsoft Word" w:date="2024-02-28T14:44:00Z"/>
          <w:b/>
          <w:bCs/>
          <w:lang w:val="fr-CA"/>
        </w:rPr>
      </w:pPr>
      <w:proofErr w:type="spellStart"/>
      <w:ins w:id="1" w:author="Microsoft Word" w:date="2024-02-28T14:44:00Z">
        <w:r w:rsidRPr="00205F72">
          <w:rPr>
            <w:b/>
            <w:bCs/>
            <w:lang w:val="fr-CA"/>
          </w:rPr>
          <w:t>Experimentateur-trice</w:t>
        </w:r>
        <w:proofErr w:type="spellEnd"/>
        <w:r w:rsidRPr="00205F72">
          <w:rPr>
            <w:b/>
            <w:bCs/>
            <w:lang w:val="fr-CA"/>
          </w:rPr>
          <w:t xml:space="preserve"> Réflexion </w:t>
        </w:r>
        <w:r w:rsidR="00E1463A" w:rsidRPr="00205F72">
          <w:rPr>
            <w:b/>
            <w:bCs/>
            <w:lang w:val="fr-CA"/>
          </w:rPr>
          <w:t>Écrite</w:t>
        </w:r>
      </w:ins>
    </w:p>
    <w:p w14:paraId="1ED0CCD3" w14:textId="0EFDFA38" w:rsidR="00205F72" w:rsidRDefault="00205F72" w:rsidP="00D739E5">
      <w:pPr>
        <w:rPr>
          <w:ins w:id="2" w:author="Microsoft Word" w:date="2024-02-28T14:44:00Z"/>
          <w:b/>
          <w:bCs/>
          <w:lang w:val="fr-CA"/>
        </w:rPr>
      </w:pPr>
      <w:ins w:id="3" w:author="Microsoft Word" w:date="2024-02-28T14:44:00Z">
        <w:r>
          <w:rPr>
            <w:b/>
            <w:bCs/>
            <w:lang w:val="fr-CA"/>
          </w:rPr>
          <w:t xml:space="preserve">Mya </w:t>
        </w:r>
        <w:proofErr w:type="spellStart"/>
        <w:r>
          <w:rPr>
            <w:b/>
            <w:bCs/>
            <w:lang w:val="fr-CA"/>
          </w:rPr>
          <w:t>Ching’anda</w:t>
        </w:r>
        <w:proofErr w:type="spellEnd"/>
        <w:r>
          <w:rPr>
            <w:b/>
            <w:bCs/>
            <w:lang w:val="fr-CA"/>
          </w:rPr>
          <w:t xml:space="preserve"> </w:t>
        </w:r>
      </w:ins>
    </w:p>
    <w:p w14:paraId="60A54A2D" w14:textId="77777777" w:rsidR="00205F72" w:rsidRPr="00205F72" w:rsidRDefault="00205F72" w:rsidP="00D739E5">
      <w:pPr>
        <w:rPr>
          <w:ins w:id="4" w:author="Microsoft Word" w:date="2024-02-28T14:44:00Z"/>
          <w:b/>
          <w:bCs/>
          <w:lang w:val="fr-CA"/>
        </w:rPr>
      </w:pPr>
    </w:p>
    <w:p w14:paraId="444F1A3A" w14:textId="0F2C0EC3" w:rsidR="00D739E5" w:rsidRPr="00205F72" w:rsidRDefault="00D739E5" w:rsidP="00D739E5">
      <w:pPr>
        <w:rPr>
          <w:b/>
          <w:bCs/>
          <w:lang w:val="fr-CA"/>
        </w:rPr>
      </w:pPr>
      <w:r w:rsidRPr="001343CF">
        <w:rPr>
          <w:b/>
          <w:bCs/>
          <w:lang w:val="fr-CA"/>
        </w:rPr>
        <w:t>#</w:t>
      </w:r>
      <w:ins w:id="5" w:author="Microsoft Word" w:date="2024-02-28T14:44:00Z">
        <w:r w:rsidR="00205F72">
          <w:rPr>
            <w:b/>
            <w:bCs/>
            <w:lang w:val="fr-CA"/>
          </w:rPr>
          <w:t xml:space="preserve">Activité </w:t>
        </w:r>
      </w:ins>
      <w:r w:rsidR="00205F72">
        <w:rPr>
          <w:b/>
          <w:bCs/>
          <w:lang w:val="fr-CA"/>
        </w:rPr>
        <w:t>1</w:t>
      </w:r>
      <w:ins w:id="6" w:author="Microsoft Word" w:date="2024-02-28T14:44:00Z">
        <w:r w:rsidR="00205F72">
          <w:rPr>
            <w:b/>
            <w:bCs/>
            <w:lang w:val="fr-CA"/>
          </w:rPr>
          <w:t>-</w:t>
        </w:r>
      </w:ins>
      <w:r w:rsidR="00205F72">
        <w:rPr>
          <w:b/>
          <w:bCs/>
          <w:lang w:val="fr-CA"/>
        </w:rPr>
        <w:t xml:space="preserve"> </w:t>
      </w:r>
      <w:proofErr w:type="spellStart"/>
      <w:r w:rsidR="00190697" w:rsidRPr="00205F72">
        <w:rPr>
          <w:b/>
          <w:bCs/>
          <w:lang w:val="fr-CA"/>
        </w:rPr>
        <w:t>Padlet</w:t>
      </w:r>
      <w:proofErr w:type="spellEnd"/>
    </w:p>
    <w:p w14:paraId="1B78F9D1" w14:textId="605E8BE2" w:rsidR="00564AE7" w:rsidRPr="00817DF3" w:rsidRDefault="00564AE7" w:rsidP="00D739E5">
      <w:pPr>
        <w:rPr>
          <w:lang w:val="fr-CA"/>
        </w:rPr>
      </w:pPr>
      <w:r w:rsidRPr="00AD1CA7">
        <w:rPr>
          <w:lang w:val="fr-CA"/>
        </w:rPr>
        <w:t xml:space="preserve">J’ai </w:t>
      </w:r>
      <w:r w:rsidR="00BA10E1" w:rsidRPr="00AD1CA7">
        <w:rPr>
          <w:lang w:val="fr-CA"/>
        </w:rPr>
        <w:t>choisi</w:t>
      </w:r>
      <w:r w:rsidRPr="00AD1CA7">
        <w:rPr>
          <w:lang w:val="fr-CA"/>
        </w:rPr>
        <w:t xml:space="preserve"> l’</w:t>
      </w:r>
      <w:r w:rsidR="008009DC" w:rsidRPr="00AD1CA7">
        <w:rPr>
          <w:lang w:val="fr-CA"/>
        </w:rPr>
        <w:t>activité</w:t>
      </w:r>
      <w:r w:rsidRPr="00AD1CA7">
        <w:rPr>
          <w:lang w:val="fr-CA"/>
        </w:rPr>
        <w:t xml:space="preserve"> </w:t>
      </w:r>
      <w:r w:rsidR="004057EC">
        <w:rPr>
          <w:lang w:val="fr-CA"/>
        </w:rPr>
        <w:t>de murs virtuel</w:t>
      </w:r>
      <w:r w:rsidR="00137D39">
        <w:rPr>
          <w:lang w:val="fr-CA"/>
        </w:rPr>
        <w:t>s collaboratifs, l’</w:t>
      </w:r>
      <w:r w:rsidR="008009DC">
        <w:rPr>
          <w:lang w:val="fr-CA"/>
        </w:rPr>
        <w:t>activité</w:t>
      </w:r>
      <w:r w:rsidR="00137D39">
        <w:rPr>
          <w:lang w:val="fr-CA"/>
        </w:rPr>
        <w:t xml:space="preserve"> s’</w:t>
      </w:r>
      <w:r w:rsidR="00BA10E1">
        <w:rPr>
          <w:lang w:val="fr-CA"/>
        </w:rPr>
        <w:t>appelle</w:t>
      </w:r>
      <w:r w:rsidR="00FD693F">
        <w:rPr>
          <w:lang w:val="fr-CA"/>
        </w:rPr>
        <w:t xml:space="preserve"> « </w:t>
      </w:r>
      <w:proofErr w:type="spellStart"/>
      <w:r w:rsidR="00FD693F">
        <w:rPr>
          <w:lang w:val="fr-CA"/>
        </w:rPr>
        <w:t>P</w:t>
      </w:r>
      <w:r w:rsidR="00FD693F" w:rsidRPr="00AD1CA7">
        <w:rPr>
          <w:lang w:val="fr-CA"/>
        </w:rPr>
        <w:t>adlet</w:t>
      </w:r>
      <w:proofErr w:type="spellEnd"/>
      <w:r w:rsidR="00FD693F" w:rsidRPr="00AD1CA7">
        <w:rPr>
          <w:lang w:val="fr-CA"/>
        </w:rPr>
        <w:t xml:space="preserve"> </w:t>
      </w:r>
      <w:proofErr w:type="spellStart"/>
      <w:r w:rsidR="00FD693F" w:rsidRPr="00AD1CA7">
        <w:rPr>
          <w:lang w:val="fr-CA"/>
        </w:rPr>
        <w:t>Pa</w:t>
      </w:r>
      <w:r w:rsidR="00FD693F">
        <w:rPr>
          <w:lang w:val="fr-CA"/>
        </w:rPr>
        <w:t>dlet</w:t>
      </w:r>
      <w:proofErr w:type="spellEnd"/>
      <w:r w:rsidR="00FD693F">
        <w:rPr>
          <w:lang w:val="fr-CA"/>
        </w:rPr>
        <w:t> ».</w:t>
      </w:r>
      <w:r w:rsidR="006D5229">
        <w:rPr>
          <w:lang w:val="fr-CA"/>
        </w:rPr>
        <w:t xml:space="preserve"> </w:t>
      </w:r>
      <w:r w:rsidR="00D83920">
        <w:rPr>
          <w:lang w:val="fr-CA"/>
        </w:rPr>
        <w:t>J’ai</w:t>
      </w:r>
      <w:r w:rsidR="00B05812">
        <w:rPr>
          <w:lang w:val="fr-CA"/>
        </w:rPr>
        <w:t xml:space="preserve"> </w:t>
      </w:r>
      <w:proofErr w:type="spellStart"/>
      <w:r w:rsidR="00FD693F">
        <w:rPr>
          <w:lang w:val="fr-CA"/>
        </w:rPr>
        <w:t>choisisses</w:t>
      </w:r>
      <w:ins w:id="7" w:author="Microsoft Word" w:date="2024-02-28T14:44:00Z">
        <w:r w:rsidR="00D83920">
          <w:rPr>
            <w:lang w:val="fr-CA"/>
          </w:rPr>
          <w:t>J’ai</w:t>
        </w:r>
        <w:proofErr w:type="spellEnd"/>
        <w:r w:rsidR="00B05812">
          <w:rPr>
            <w:lang w:val="fr-CA"/>
          </w:rPr>
          <w:t xml:space="preserve"> </w:t>
        </w:r>
        <w:r w:rsidR="008D6477">
          <w:rPr>
            <w:lang w:val="fr-CA"/>
          </w:rPr>
          <w:t>choisi</w:t>
        </w:r>
      </w:ins>
      <w:r w:rsidR="00B05812">
        <w:rPr>
          <w:lang w:val="fr-CA"/>
        </w:rPr>
        <w:t xml:space="preserve"> ceci </w:t>
      </w:r>
      <w:r w:rsidR="00FD693F">
        <w:rPr>
          <w:lang w:val="fr-CA"/>
        </w:rPr>
        <w:t>paracerque</w:t>
      </w:r>
      <w:r w:rsidR="00B05812">
        <w:rPr>
          <w:lang w:val="fr-CA"/>
        </w:rPr>
        <w:t xml:space="preserve"> </w:t>
      </w:r>
      <w:r w:rsidR="006D5229">
        <w:rPr>
          <w:lang w:val="fr-CA"/>
        </w:rPr>
        <w:t xml:space="preserve">En lisent </w:t>
      </w:r>
      <w:proofErr w:type="spellStart"/>
      <w:r w:rsidR="006D5229">
        <w:rPr>
          <w:lang w:val="fr-CA"/>
        </w:rPr>
        <w:t>le</w:t>
      </w:r>
      <w:ins w:id="8" w:author="Microsoft Word" w:date="2024-02-28T14:44:00Z">
        <w:r w:rsidR="00883DBA">
          <w:rPr>
            <w:lang w:val="fr-CA"/>
          </w:rPr>
          <w:t>la</w:t>
        </w:r>
      </w:ins>
      <w:proofErr w:type="spellEnd"/>
      <w:r w:rsidR="00883DBA">
        <w:rPr>
          <w:lang w:val="fr-CA"/>
        </w:rPr>
        <w:t xml:space="preserve"> description</w:t>
      </w:r>
      <w:r w:rsidR="006D5229">
        <w:rPr>
          <w:lang w:val="fr-CA"/>
        </w:rPr>
        <w:t xml:space="preserve"> de l’</w:t>
      </w:r>
      <w:r w:rsidR="00A73751">
        <w:rPr>
          <w:lang w:val="fr-CA"/>
        </w:rPr>
        <w:t>activité</w:t>
      </w:r>
      <w:r w:rsidR="006D5229">
        <w:rPr>
          <w:lang w:val="fr-CA"/>
        </w:rPr>
        <w:t xml:space="preserve"> j’avais déjà </w:t>
      </w:r>
      <w:r w:rsidR="00A73751">
        <w:rPr>
          <w:lang w:val="fr-CA"/>
        </w:rPr>
        <w:t>plusieurs</w:t>
      </w:r>
      <w:r w:rsidR="006D5229">
        <w:rPr>
          <w:lang w:val="fr-CA"/>
        </w:rPr>
        <w:t xml:space="preserve"> ides a comment je </w:t>
      </w:r>
      <w:r w:rsidR="00BA10E1">
        <w:rPr>
          <w:lang w:val="fr-CA"/>
        </w:rPr>
        <w:t>peux</w:t>
      </w:r>
      <w:r w:rsidR="006D5229">
        <w:rPr>
          <w:lang w:val="fr-CA"/>
        </w:rPr>
        <w:t xml:space="preserve"> l’utilises. Par </w:t>
      </w:r>
      <w:r w:rsidR="00FD693F">
        <w:rPr>
          <w:lang w:val="fr-CA"/>
        </w:rPr>
        <w:t>Example</w:t>
      </w:r>
      <w:r w:rsidR="006D5229">
        <w:rPr>
          <w:lang w:val="fr-CA"/>
        </w:rPr>
        <w:t xml:space="preserve"> pour </w:t>
      </w:r>
      <w:r w:rsidR="00A73751">
        <w:rPr>
          <w:lang w:val="fr-CA"/>
        </w:rPr>
        <w:t>collectionner</w:t>
      </w:r>
      <w:r w:rsidR="00724BC8">
        <w:rPr>
          <w:lang w:val="fr-CA"/>
        </w:rPr>
        <w:t xml:space="preserve"> </w:t>
      </w:r>
      <w:r w:rsidR="00BA10E1">
        <w:rPr>
          <w:lang w:val="fr-CA"/>
        </w:rPr>
        <w:t>les réponses</w:t>
      </w:r>
      <w:r w:rsidR="00724BC8">
        <w:rPr>
          <w:lang w:val="fr-CA"/>
        </w:rPr>
        <w:t xml:space="preserve"> des </w:t>
      </w:r>
      <w:proofErr w:type="spellStart"/>
      <w:r w:rsidR="00FD693F">
        <w:rPr>
          <w:lang w:val="fr-CA"/>
        </w:rPr>
        <w:t>apprenantes</w:t>
      </w:r>
      <w:ins w:id="9" w:author="Microsoft Word" w:date="2024-02-28T14:44:00Z">
        <w:r w:rsidR="00FD693F">
          <w:rPr>
            <w:lang w:val="fr-CA"/>
          </w:rPr>
          <w:t>apprenants</w:t>
        </w:r>
      </w:ins>
      <w:proofErr w:type="spellEnd"/>
      <w:r w:rsidR="00FD693F">
        <w:rPr>
          <w:lang w:val="fr-CA"/>
        </w:rPr>
        <w:t xml:space="preserve"> quand</w:t>
      </w:r>
      <w:r w:rsidR="00724BC8">
        <w:rPr>
          <w:lang w:val="fr-CA"/>
        </w:rPr>
        <w:t xml:space="preserve"> </w:t>
      </w:r>
      <w:r w:rsidR="009F761F">
        <w:rPr>
          <w:lang w:val="fr-CA"/>
        </w:rPr>
        <w:t>j</w:t>
      </w:r>
      <w:r w:rsidR="008009DC">
        <w:rPr>
          <w:lang w:val="fr-CA"/>
        </w:rPr>
        <w:t>e</w:t>
      </w:r>
      <w:r w:rsidR="009F761F">
        <w:rPr>
          <w:lang w:val="fr-CA"/>
        </w:rPr>
        <w:t xml:space="preserve"> </w:t>
      </w:r>
      <w:r w:rsidR="00BA10E1">
        <w:rPr>
          <w:lang w:val="fr-CA"/>
        </w:rPr>
        <w:t>demande</w:t>
      </w:r>
      <w:r w:rsidR="009F761F">
        <w:rPr>
          <w:lang w:val="fr-CA"/>
        </w:rPr>
        <w:t xml:space="preserve"> les questions. </w:t>
      </w:r>
      <w:r w:rsidR="004057EC">
        <w:rPr>
          <w:lang w:val="fr-CA"/>
        </w:rPr>
        <w:t xml:space="preserve"> </w:t>
      </w:r>
      <w:r w:rsidR="00E2011A" w:rsidRPr="00817DF3">
        <w:rPr>
          <w:lang w:val="fr-CA"/>
        </w:rPr>
        <w:t xml:space="preserve">Maintenant je sais que je peux </w:t>
      </w:r>
      <w:r w:rsidR="00BA10E1" w:rsidRPr="00817DF3">
        <w:rPr>
          <w:lang w:val="fr-CA"/>
        </w:rPr>
        <w:t>utiliser</w:t>
      </w:r>
      <w:r w:rsidR="00E2011A" w:rsidRPr="00817DF3">
        <w:rPr>
          <w:lang w:val="fr-CA"/>
        </w:rPr>
        <w:t xml:space="preserve"> pour </w:t>
      </w:r>
      <w:r w:rsidR="00817DF3" w:rsidRPr="00817DF3">
        <w:rPr>
          <w:lang w:val="fr-CA"/>
        </w:rPr>
        <w:t>les b</w:t>
      </w:r>
      <w:r w:rsidR="00817DF3">
        <w:rPr>
          <w:lang w:val="fr-CA"/>
        </w:rPr>
        <w:t>rise-glace</w:t>
      </w:r>
      <w:r w:rsidR="002E170B">
        <w:rPr>
          <w:lang w:val="fr-CA"/>
        </w:rPr>
        <w:t xml:space="preserve">, pour feedback, </w:t>
      </w:r>
      <w:r w:rsidR="00BA10E1">
        <w:rPr>
          <w:lang w:val="fr-CA"/>
        </w:rPr>
        <w:t>une banque</w:t>
      </w:r>
      <w:r w:rsidR="002E170B">
        <w:rPr>
          <w:lang w:val="fr-CA"/>
        </w:rPr>
        <w:t xml:space="preserve"> de questions, brainstorming, </w:t>
      </w:r>
      <w:r w:rsidR="00AE60C5">
        <w:rPr>
          <w:lang w:val="fr-CA"/>
        </w:rPr>
        <w:t xml:space="preserve">et pour partager les ressources. </w:t>
      </w:r>
    </w:p>
    <w:p w14:paraId="571D23C5" w14:textId="36ABEFFE" w:rsidR="00D739E5" w:rsidRDefault="00BA10E1" w:rsidP="00D739E5">
      <w:pPr>
        <w:rPr>
          <w:lang w:val="fr-CA"/>
        </w:rPr>
      </w:pPr>
      <w:r w:rsidRPr="00DE355C">
        <w:rPr>
          <w:lang w:val="fr-CA"/>
        </w:rPr>
        <w:t>Une leçon</w:t>
      </w:r>
      <w:r w:rsidR="00DE355C" w:rsidRPr="00DE355C">
        <w:rPr>
          <w:lang w:val="fr-CA"/>
        </w:rPr>
        <w:t xml:space="preserve"> j’appris en uti</w:t>
      </w:r>
      <w:r w:rsidR="00DE355C">
        <w:rPr>
          <w:lang w:val="fr-CA"/>
        </w:rPr>
        <w:t xml:space="preserve">lisant cette </w:t>
      </w:r>
      <w:r w:rsidR="00824A9D">
        <w:rPr>
          <w:lang w:val="fr-CA"/>
        </w:rPr>
        <w:t xml:space="preserve">application est que c’est </w:t>
      </w:r>
      <w:r>
        <w:rPr>
          <w:lang w:val="fr-CA"/>
        </w:rPr>
        <w:t>une bonne méthode</w:t>
      </w:r>
      <w:r w:rsidR="00824A9D">
        <w:rPr>
          <w:lang w:val="fr-CA"/>
        </w:rPr>
        <w:t xml:space="preserve"> pour </w:t>
      </w:r>
      <w:r w:rsidR="00CF18EB">
        <w:rPr>
          <w:lang w:val="fr-CA"/>
        </w:rPr>
        <w:t>intègre</w:t>
      </w:r>
      <w:r w:rsidR="00824A9D">
        <w:rPr>
          <w:lang w:val="fr-CA"/>
        </w:rPr>
        <w:t xml:space="preserve"> tous les </w:t>
      </w:r>
      <w:proofErr w:type="spellStart"/>
      <w:r w:rsidR="00CF18EB">
        <w:rPr>
          <w:lang w:val="fr-CA"/>
        </w:rPr>
        <w:t>étudiants</w:t>
      </w:r>
      <w:ins w:id="10" w:author="Microsoft Word" w:date="2024-02-28T14:44:00Z">
        <w:r w:rsidR="00E55697">
          <w:rPr>
            <w:lang w:val="fr-CA"/>
          </w:rPr>
          <w:t>apprenant</w:t>
        </w:r>
        <w:r w:rsidR="00CF18EB">
          <w:rPr>
            <w:lang w:val="fr-CA"/>
          </w:rPr>
          <w:t>s</w:t>
        </w:r>
      </w:ins>
      <w:proofErr w:type="spellEnd"/>
      <w:r w:rsidR="00824A9D">
        <w:rPr>
          <w:lang w:val="fr-CA"/>
        </w:rPr>
        <w:t xml:space="preserve"> dans </w:t>
      </w:r>
      <w:proofErr w:type="gramStart"/>
      <w:r w:rsidR="00824A9D">
        <w:rPr>
          <w:lang w:val="fr-CA"/>
        </w:rPr>
        <w:t xml:space="preserve">un </w:t>
      </w:r>
      <w:r w:rsidR="00CF18EB">
        <w:rPr>
          <w:lang w:val="fr-CA"/>
        </w:rPr>
        <w:t>leçon</w:t>
      </w:r>
      <w:proofErr w:type="gramEnd"/>
      <w:r w:rsidR="00824A9D">
        <w:rPr>
          <w:lang w:val="fr-CA"/>
        </w:rPr>
        <w:t xml:space="preserve">. </w:t>
      </w:r>
      <w:r>
        <w:rPr>
          <w:lang w:val="fr-CA"/>
        </w:rPr>
        <w:t xml:space="preserve">Quelques </w:t>
      </w:r>
      <w:proofErr w:type="spellStart"/>
      <w:r>
        <w:rPr>
          <w:lang w:val="fr-CA"/>
        </w:rPr>
        <w:t>étudiants</w:t>
      </w:r>
      <w:ins w:id="11" w:author="Microsoft Word" w:date="2024-02-28T14:44:00Z">
        <w:r w:rsidR="0082293C">
          <w:rPr>
            <w:lang w:val="fr-CA"/>
          </w:rPr>
          <w:t>apprenant</w:t>
        </w:r>
        <w:r>
          <w:rPr>
            <w:lang w:val="fr-CA"/>
          </w:rPr>
          <w:t>s</w:t>
        </w:r>
      </w:ins>
      <w:proofErr w:type="spellEnd"/>
      <w:r w:rsidR="00FE517E">
        <w:rPr>
          <w:lang w:val="fr-CA"/>
        </w:rPr>
        <w:t xml:space="preserve"> v</w:t>
      </w:r>
      <w:r w:rsidR="00CF18EB">
        <w:rPr>
          <w:lang w:val="fr-CA"/>
        </w:rPr>
        <w:t>ont</w:t>
      </w:r>
      <w:r w:rsidR="00FE517E">
        <w:rPr>
          <w:lang w:val="fr-CA"/>
        </w:rPr>
        <w:t xml:space="preserve"> </w:t>
      </w:r>
      <w:r w:rsidR="00CF18EB">
        <w:rPr>
          <w:lang w:val="fr-CA"/>
        </w:rPr>
        <w:t>préfère</w:t>
      </w:r>
      <w:r w:rsidR="00FE517E">
        <w:rPr>
          <w:lang w:val="fr-CA"/>
        </w:rPr>
        <w:t xml:space="preserve"> demander </w:t>
      </w:r>
      <w:r>
        <w:rPr>
          <w:lang w:val="fr-CA"/>
        </w:rPr>
        <w:t>les questions</w:t>
      </w:r>
      <w:r w:rsidR="00FE517E">
        <w:rPr>
          <w:lang w:val="fr-CA"/>
        </w:rPr>
        <w:t xml:space="preserve"> </w:t>
      </w:r>
      <w:r w:rsidR="00B07F86">
        <w:rPr>
          <w:lang w:val="fr-CA"/>
        </w:rPr>
        <w:t xml:space="preserve">en ce </w:t>
      </w:r>
      <w:r w:rsidR="00CF18EB">
        <w:rPr>
          <w:lang w:val="fr-CA"/>
        </w:rPr>
        <w:t>façon</w:t>
      </w:r>
      <w:r w:rsidR="00B07F86">
        <w:rPr>
          <w:lang w:val="fr-CA"/>
        </w:rPr>
        <w:t xml:space="preserve"> est autres veut les demandes </w:t>
      </w:r>
      <w:r w:rsidR="00F0205D">
        <w:rPr>
          <w:lang w:val="fr-CA"/>
        </w:rPr>
        <w:t>à</w:t>
      </w:r>
      <w:r w:rsidR="00B07F86">
        <w:rPr>
          <w:lang w:val="fr-CA"/>
        </w:rPr>
        <w:t xml:space="preserve"> haute </w:t>
      </w:r>
      <w:r w:rsidR="00F0205D">
        <w:rPr>
          <w:lang w:val="fr-CA"/>
        </w:rPr>
        <w:t>voix</w:t>
      </w:r>
      <w:r w:rsidR="00B07F86">
        <w:rPr>
          <w:lang w:val="fr-CA"/>
        </w:rPr>
        <w:t xml:space="preserve">. </w:t>
      </w:r>
      <w:r w:rsidR="00CF18EB">
        <w:rPr>
          <w:lang w:val="fr-CA"/>
        </w:rPr>
        <w:t>Si</w:t>
      </w:r>
      <w:r w:rsidR="00B07F86">
        <w:rPr>
          <w:lang w:val="fr-CA"/>
        </w:rPr>
        <w:t xml:space="preserve"> on </w:t>
      </w:r>
      <w:r w:rsidR="00CF18EB">
        <w:rPr>
          <w:lang w:val="fr-CA"/>
        </w:rPr>
        <w:t>utilise</w:t>
      </w:r>
      <w:r w:rsidR="00B07F86">
        <w:rPr>
          <w:lang w:val="fr-CA"/>
        </w:rPr>
        <w:t xml:space="preserve"> </w:t>
      </w:r>
      <w:r w:rsidR="00CF18EB">
        <w:rPr>
          <w:lang w:val="fr-CA"/>
        </w:rPr>
        <w:t>cette</w:t>
      </w:r>
      <w:r w:rsidR="00B07F86">
        <w:rPr>
          <w:lang w:val="fr-CA"/>
        </w:rPr>
        <w:t xml:space="preserve"> </w:t>
      </w:r>
      <w:r w:rsidR="00CF18EB">
        <w:rPr>
          <w:lang w:val="fr-CA"/>
        </w:rPr>
        <w:t>application</w:t>
      </w:r>
      <w:r w:rsidR="00B07F86">
        <w:rPr>
          <w:lang w:val="fr-CA"/>
        </w:rPr>
        <w:t xml:space="preserve"> </w:t>
      </w:r>
      <w:r w:rsidR="00CF18EB">
        <w:rPr>
          <w:lang w:val="fr-CA"/>
        </w:rPr>
        <w:t xml:space="preserve">ça va accommoder plusieurs </w:t>
      </w:r>
      <w:proofErr w:type="spellStart"/>
      <w:r>
        <w:rPr>
          <w:lang w:val="fr-CA"/>
        </w:rPr>
        <w:t>étudiantes</w:t>
      </w:r>
      <w:ins w:id="12" w:author="Microsoft Word" w:date="2024-02-28T14:44:00Z">
        <w:r w:rsidR="00E55697">
          <w:rPr>
            <w:lang w:val="fr-CA"/>
          </w:rPr>
          <w:t>apprenant</w:t>
        </w:r>
        <w:r>
          <w:rPr>
            <w:lang w:val="fr-CA"/>
          </w:rPr>
          <w:t>s</w:t>
        </w:r>
      </w:ins>
      <w:proofErr w:type="spellEnd"/>
      <w:r w:rsidR="00CF18EB">
        <w:rPr>
          <w:lang w:val="fr-CA"/>
        </w:rPr>
        <w:t xml:space="preserve">. </w:t>
      </w:r>
    </w:p>
    <w:p w14:paraId="7C1EEE61" w14:textId="77777777" w:rsidR="0074274D" w:rsidRDefault="00D22B67" w:rsidP="00D739E5">
      <w:pPr>
        <w:rPr>
          <w:lang w:val="fr-CA"/>
        </w:rPr>
      </w:pPr>
      <w:hyperlink r:id="rId5" w:history="1">
        <w:r w:rsidR="00400A6B" w:rsidRPr="00841F0F">
          <w:rPr>
            <w:rStyle w:val="Hyperlink"/>
            <w:lang w:val="fr-CA"/>
          </w:rPr>
          <w:t>https://padlet.com/myachinganda/my-dazzling-padlet-m3mv4yk963ptf6r9</w:t>
        </w:r>
      </w:hyperlink>
    </w:p>
    <w:p w14:paraId="3D111CA2" w14:textId="4E8487EF" w:rsidR="00400A6B" w:rsidRPr="00DE355C" w:rsidRDefault="00D22B67" w:rsidP="00D739E5">
      <w:pPr>
        <w:rPr>
          <w:lang w:val="fr-CA"/>
        </w:rPr>
      </w:pPr>
      <w:hyperlink r:id="rId6" w:history="1">
        <w:r w:rsidR="0074274D" w:rsidRPr="0074274D">
          <w:rPr>
            <w:rStyle w:val="Hyperlink"/>
            <w:rFonts w:ascii="FrutigerLTPro-Roman" w:hAnsi="FrutigerLTPro-Roman"/>
            <w:b/>
            <w:bCs/>
            <w:color w:val="2B542C"/>
            <w:shd w:val="clear" w:color="auto" w:fill="DFF0D8"/>
            <w:lang w:val="fr-CA"/>
          </w:rPr>
          <w:t>https://bank.ecampusontario.ca/fr/response/padlet-padlet-activite/</w:t>
        </w:r>
      </w:hyperlink>
      <w:r w:rsidR="0074274D" w:rsidRPr="0074274D">
        <w:rPr>
          <w:rFonts w:ascii="FrutigerLTPro-Roman" w:hAnsi="FrutigerLTPro-Roman"/>
          <w:color w:val="3C763D"/>
          <w:shd w:val="clear" w:color="auto" w:fill="DFF0D8"/>
          <w:lang w:val="fr-CA"/>
        </w:rPr>
        <w:t>.</w:t>
      </w:r>
      <w:r w:rsidR="00400A6B">
        <w:rPr>
          <w:lang w:val="fr-CA"/>
        </w:rPr>
        <w:t xml:space="preserve"> </w:t>
      </w:r>
    </w:p>
    <w:p w14:paraId="3146582D" w14:textId="398080F5" w:rsidR="00D739E5" w:rsidRDefault="00D739E5" w:rsidP="00D739E5">
      <w:pPr>
        <w:rPr>
          <w:b/>
          <w:bCs/>
        </w:rPr>
      </w:pPr>
      <w:r w:rsidRPr="001343CF">
        <w:rPr>
          <w:b/>
          <w:bCs/>
        </w:rPr>
        <w:t>#2</w:t>
      </w:r>
      <w:ins w:id="13" w:author="Microsoft Word" w:date="2024-02-28T14:44:00Z">
        <w:r w:rsidR="00205F72" w:rsidRPr="001343CF">
          <w:rPr>
            <w:b/>
            <w:bCs/>
          </w:rPr>
          <w:t xml:space="preserve">Activité </w:t>
        </w:r>
        <w:r w:rsidR="00205F72">
          <w:rPr>
            <w:b/>
            <w:bCs/>
          </w:rPr>
          <w:t xml:space="preserve">2- </w:t>
        </w:r>
        <w:r w:rsidR="00D96D32">
          <w:rPr>
            <w:b/>
            <w:bCs/>
          </w:rPr>
          <w:t xml:space="preserve">Map Crunch </w:t>
        </w:r>
      </w:ins>
    </w:p>
    <w:p w14:paraId="460CC59D" w14:textId="77777777" w:rsidR="00BC5883" w:rsidRDefault="00BC5883" w:rsidP="00BC5883">
      <w:r>
        <w:t>What are the three activities of the Experimenter module that you have chosen to carry out? Why? Include links to the answers of your activity bank.</w:t>
      </w:r>
    </w:p>
    <w:p w14:paraId="45157138" w14:textId="7108CF73" w:rsidR="00D96D32" w:rsidRPr="00D96D32" w:rsidRDefault="00D22B67" w:rsidP="00D739E5">
      <w:pPr>
        <w:rPr>
          <w:ins w:id="14" w:author="Microsoft Word" w:date="2024-02-28T14:44:00Z"/>
          <w:lang w:val="fr-CA"/>
        </w:rPr>
      </w:pPr>
      <w:ins w:id="15" w:author="Microsoft Word" w:date="2024-02-28T14:44:00Z">
        <w:r>
          <w:fldChar w:fldCharType="begin"/>
        </w:r>
        <w:r w:rsidRPr="001343CF">
          <w:rPr>
            <w:lang w:val="fr-CA"/>
          </w:rPr>
          <w:instrText>HYPERLINK "https://www.mapcrunch.com"</w:instrText>
        </w:r>
        <w:r>
          <w:fldChar w:fldCharType="separate"/>
        </w:r>
        <w:r w:rsidR="00D96D32" w:rsidRPr="00D96D32">
          <w:rPr>
            <w:rStyle w:val="Hyperlink"/>
            <w:lang w:val="fr-CA"/>
          </w:rPr>
          <w:t>https://www.mapcrunch.com</w:t>
        </w:r>
        <w:r>
          <w:rPr>
            <w:rStyle w:val="Hyperlink"/>
            <w:lang w:val="fr-CA"/>
          </w:rPr>
          <w:fldChar w:fldCharType="end"/>
        </w:r>
        <w:r w:rsidR="00D96D32" w:rsidRPr="00D96D32">
          <w:rPr>
            <w:lang w:val="fr-CA"/>
          </w:rPr>
          <w:t xml:space="preserve">  </w:t>
        </w:r>
      </w:ins>
    </w:p>
    <w:p w14:paraId="264824FF" w14:textId="77777777" w:rsidR="00D96D32" w:rsidRPr="00D96D32" w:rsidRDefault="00D96D32" w:rsidP="00D739E5">
      <w:pPr>
        <w:rPr>
          <w:ins w:id="16" w:author="Microsoft Word" w:date="2024-02-28T14:44:00Z"/>
          <w:lang w:val="fr-CA"/>
        </w:rPr>
      </w:pPr>
    </w:p>
    <w:p w14:paraId="0D9F6014" w14:textId="48363A48" w:rsidR="00D96D32" w:rsidRPr="00D96D32" w:rsidRDefault="005C02CA" w:rsidP="00D96D32">
      <w:pPr>
        <w:rPr>
          <w:ins w:id="17" w:author="Microsoft Word" w:date="2024-02-28T14:44:00Z"/>
          <w:lang w:val="fr-CA"/>
        </w:rPr>
      </w:pPr>
      <w:ins w:id="18" w:author="Microsoft Word" w:date="2024-02-28T14:44:00Z">
        <w:r>
          <w:rPr>
            <w:lang w:val="fr-CA"/>
          </w:rPr>
          <w:t>P</w:t>
        </w:r>
        <w:r w:rsidR="00D96D32">
          <w:rPr>
            <w:lang w:val="fr-CA"/>
          </w:rPr>
          <w:t xml:space="preserve">our cette activité j’ai </w:t>
        </w:r>
        <w:r w:rsidR="0082293C">
          <w:rPr>
            <w:lang w:val="fr-CA"/>
          </w:rPr>
          <w:t>choisi</w:t>
        </w:r>
        <w:r w:rsidR="00D96D32">
          <w:rPr>
            <w:lang w:val="fr-CA"/>
          </w:rPr>
          <w:t xml:space="preserve"> </w:t>
        </w:r>
        <w:r w:rsidR="00D96D32" w:rsidRPr="00D96D32">
          <w:rPr>
            <w:lang w:val="fr-CA"/>
          </w:rPr>
          <w:t>Excursions et visites virtuelles sur le terrain activité</w:t>
        </w:r>
      </w:ins>
    </w:p>
    <w:p w14:paraId="30944F2A" w14:textId="768BE75E" w:rsidR="003E521E" w:rsidRPr="003E521E" w:rsidRDefault="00D96D32" w:rsidP="003E521E">
      <w:pPr>
        <w:rPr>
          <w:ins w:id="19" w:author="Microsoft Word" w:date="2024-02-28T14:44:00Z"/>
          <w:lang w:val="fr-CA"/>
        </w:rPr>
      </w:pPr>
      <w:ins w:id="20" w:author="Microsoft Word" w:date="2024-02-28T14:44:00Z">
        <w:r>
          <w:rPr>
            <w:lang w:val="fr-CA"/>
          </w:rPr>
          <w:t xml:space="preserve"> </w:t>
        </w:r>
        <w:r w:rsidR="0082293C">
          <w:rPr>
            <w:lang w:val="fr-CA"/>
          </w:rPr>
          <w:t>Et</w:t>
        </w:r>
        <w:r>
          <w:rPr>
            <w:lang w:val="fr-CA"/>
          </w:rPr>
          <w:t xml:space="preserve"> j’ai explorer l’outille qui s’appelle « </w:t>
        </w:r>
        <w:proofErr w:type="spellStart"/>
        <w:r>
          <w:rPr>
            <w:lang w:val="fr-CA"/>
          </w:rPr>
          <w:t>MapCrunch</w:t>
        </w:r>
        <w:proofErr w:type="spellEnd"/>
        <w:r>
          <w:rPr>
            <w:lang w:val="fr-CA"/>
          </w:rPr>
          <w:t xml:space="preserve"> ». </w:t>
        </w:r>
        <w:r w:rsidR="003E521E" w:rsidRPr="003E521E">
          <w:rPr>
            <w:lang w:val="fr-CA"/>
          </w:rPr>
          <w:t xml:space="preserve">L’utilisation de cet outil peut bien fonctionner pour toute classe basée sur la géographie. En particulier une classe sur la vie durable. Cela donne aux </w:t>
        </w:r>
        <w:r w:rsidR="0082293C">
          <w:rPr>
            <w:lang w:val="fr-CA"/>
          </w:rPr>
          <w:t>apprenant</w:t>
        </w:r>
        <w:r w:rsidR="003E521E" w:rsidRPr="003E521E">
          <w:rPr>
            <w:lang w:val="fr-CA"/>
          </w:rPr>
          <w:t xml:space="preserve">s une excellente occasion d’explorer différents pays sous différents angles. Nous pouvons enseigner aux </w:t>
        </w:r>
        <w:r w:rsidR="0082293C">
          <w:rPr>
            <w:lang w:val="fr-CA"/>
          </w:rPr>
          <w:t>apprenant</w:t>
        </w:r>
        <w:r w:rsidR="003E521E" w:rsidRPr="003E521E">
          <w:rPr>
            <w:lang w:val="fr-CA"/>
          </w:rPr>
          <w:t xml:space="preserve">s à ce sujet et ils peuvent le comprendre, mais leurs connaissances deviendront beaucoup plus applicables et créeront une compréhension plus profonde en utilisant un outil comme celui-ci. </w:t>
        </w:r>
      </w:ins>
    </w:p>
    <w:p w14:paraId="44ADC78A" w14:textId="77777777" w:rsidR="003E521E" w:rsidRPr="003E521E" w:rsidRDefault="003E521E" w:rsidP="003E521E">
      <w:pPr>
        <w:rPr>
          <w:ins w:id="21" w:author="Microsoft Word" w:date="2024-02-28T14:44:00Z"/>
          <w:lang w:val="fr-CA"/>
        </w:rPr>
      </w:pPr>
    </w:p>
    <w:p w14:paraId="38D0D632" w14:textId="311A650D" w:rsidR="00D96D32" w:rsidRDefault="003E521E" w:rsidP="00D96D32">
      <w:pPr>
        <w:rPr>
          <w:ins w:id="22" w:author="Microsoft Word" w:date="2024-02-28T14:44:00Z"/>
          <w:lang w:val="fr-CA"/>
        </w:rPr>
      </w:pPr>
      <w:ins w:id="23" w:author="Microsoft Word" w:date="2024-02-28T14:44:00Z">
        <w:r w:rsidRPr="003E521E">
          <w:rPr>
            <w:lang w:val="fr-CA"/>
          </w:rPr>
          <w:t xml:space="preserve">Dans une salle de classe, j’utiliserais cela dans un projet de géographie où les </w:t>
        </w:r>
        <w:r w:rsidR="0082293C">
          <w:rPr>
            <w:lang w:val="fr-CA"/>
          </w:rPr>
          <w:t>apprenant</w:t>
        </w:r>
        <w:r w:rsidRPr="003E521E">
          <w:rPr>
            <w:lang w:val="fr-CA"/>
          </w:rPr>
          <w:t xml:space="preserve">s comparent et contrastent les zones urbaines de différents pays. Les </w:t>
        </w:r>
        <w:r w:rsidR="0082293C" w:rsidRPr="003E521E">
          <w:rPr>
            <w:lang w:val="fr-CA"/>
          </w:rPr>
          <w:t>a</w:t>
        </w:r>
        <w:r w:rsidR="0082293C">
          <w:rPr>
            <w:lang w:val="fr-CA"/>
          </w:rPr>
          <w:t>pprenants</w:t>
        </w:r>
        <w:r w:rsidRPr="003E521E">
          <w:rPr>
            <w:lang w:val="fr-CA"/>
          </w:rPr>
          <w:t xml:space="preserve"> décriraient différentes façons de vivre, utiliseraient leurs visuels dans le cadre de leur projet et en fonction de ce qu’ils voient dans leurs observations, les </w:t>
        </w:r>
        <w:r w:rsidR="0082293C">
          <w:rPr>
            <w:lang w:val="fr-CA"/>
          </w:rPr>
          <w:t>apprenant</w:t>
        </w:r>
        <w:r w:rsidRPr="003E521E">
          <w:rPr>
            <w:lang w:val="fr-CA"/>
          </w:rPr>
          <w:t xml:space="preserve">s doivent créer des questions et fait </w:t>
        </w:r>
        <w:r w:rsidR="00D96D32" w:rsidRPr="003E521E">
          <w:rPr>
            <w:lang w:val="fr-CA"/>
          </w:rPr>
          <w:t>de la recherche</w:t>
        </w:r>
        <w:r w:rsidRPr="003E521E">
          <w:rPr>
            <w:lang w:val="fr-CA"/>
          </w:rPr>
          <w:t xml:space="preserve"> sur les différents aspects des zones urbaines dans différents pays.</w:t>
        </w:r>
        <w:r w:rsidR="00D96D32">
          <w:rPr>
            <w:lang w:val="fr-CA"/>
          </w:rPr>
          <w:t xml:space="preserve"> Les </w:t>
        </w:r>
        <w:r w:rsidR="0082293C">
          <w:rPr>
            <w:lang w:val="fr-CA"/>
          </w:rPr>
          <w:t>apprenant</w:t>
        </w:r>
        <w:r w:rsidR="00D96D32">
          <w:rPr>
            <w:lang w:val="fr-CA"/>
          </w:rPr>
          <w:t xml:space="preserve">s commenceraient avec ces trois liens puis ils continuent </w:t>
        </w:r>
        <w:r w:rsidR="008D6477">
          <w:rPr>
            <w:lang w:val="fr-CA"/>
          </w:rPr>
          <w:t>à</w:t>
        </w:r>
        <w:r w:rsidR="00D96D32">
          <w:rPr>
            <w:lang w:val="fr-CA"/>
          </w:rPr>
          <w:t xml:space="preserve"> chercher </w:t>
        </w:r>
        <w:r w:rsidR="008D6477">
          <w:rPr>
            <w:lang w:val="fr-CA"/>
          </w:rPr>
          <w:t>quelque autre image</w:t>
        </w:r>
        <w:r w:rsidR="00D96D32">
          <w:rPr>
            <w:lang w:val="fr-CA"/>
          </w:rPr>
          <w:t xml:space="preserve"> aussi.</w:t>
        </w:r>
      </w:ins>
    </w:p>
    <w:p w14:paraId="3C75D8F0" w14:textId="31738C0F" w:rsidR="00D96D32" w:rsidRPr="00D96D32" w:rsidRDefault="00D96D32" w:rsidP="00D96D32">
      <w:pPr>
        <w:rPr>
          <w:ins w:id="24" w:author="Microsoft Word" w:date="2024-02-28T14:44:00Z"/>
          <w:lang w:val="fr-CA"/>
        </w:rPr>
      </w:pPr>
      <w:ins w:id="25" w:author="Microsoft Word" w:date="2024-02-28T14:44:00Z">
        <w:r>
          <w:rPr>
            <w:lang w:val="fr-CA"/>
          </w:rPr>
          <w:t xml:space="preserve"> </w:t>
        </w:r>
        <w:r w:rsidR="00D22B67">
          <w:fldChar w:fldCharType="begin"/>
        </w:r>
        <w:r w:rsidR="00D22B67" w:rsidRPr="001343CF">
          <w:rPr>
            <w:lang w:val="fr-CA"/>
          </w:rPr>
          <w:instrText>HYPERLINK "http://www.mapcrunch.com/p/-41.22121_174.92393_226.91_-0.88_0"</w:instrText>
        </w:r>
        <w:r w:rsidR="00D22B67">
          <w:fldChar w:fldCharType="separate"/>
        </w:r>
        <w:r w:rsidRPr="00D96D32">
          <w:rPr>
            <w:rStyle w:val="Hyperlink"/>
            <w:lang w:val="fr-CA"/>
          </w:rPr>
          <w:t>http://www.mapcrunch.com/p/-41.22121_174.92393_226.91_-0.88_0</w:t>
        </w:r>
        <w:r w:rsidR="00D22B67">
          <w:rPr>
            <w:rStyle w:val="Hyperlink"/>
            <w:lang w:val="fr-CA"/>
          </w:rPr>
          <w:fldChar w:fldCharType="end"/>
        </w:r>
      </w:ins>
    </w:p>
    <w:p w14:paraId="10104522" w14:textId="77777777" w:rsidR="00D96D32" w:rsidRPr="001343CF" w:rsidRDefault="00D22B67" w:rsidP="00D96D32">
      <w:pPr>
        <w:rPr>
          <w:ins w:id="26" w:author="Microsoft Word" w:date="2024-02-28T14:44:00Z"/>
          <w:lang w:val="fr-CA"/>
        </w:rPr>
      </w:pPr>
      <w:ins w:id="27" w:author="Microsoft Word" w:date="2024-02-28T14:44:00Z">
        <w:r>
          <w:fldChar w:fldCharType="begin"/>
        </w:r>
        <w:r w:rsidRPr="001343CF">
          <w:rPr>
            <w:lang w:val="fr-CA"/>
          </w:rPr>
          <w:instrText>HYPERLINK "http://www.mapcrunch.com/p/-24.618406_25.934383_346.84_-3.46_0"</w:instrText>
        </w:r>
        <w:r>
          <w:fldChar w:fldCharType="separate"/>
        </w:r>
        <w:r w:rsidR="00D96D32" w:rsidRPr="001343CF">
          <w:rPr>
            <w:rStyle w:val="Hyperlink"/>
            <w:lang w:val="fr-CA"/>
          </w:rPr>
          <w:t>http://www.mapcrunch.com/p/-24.618406_25.934383_346.84_-3.46_0</w:t>
        </w:r>
        <w:r>
          <w:rPr>
            <w:rStyle w:val="Hyperlink"/>
          </w:rPr>
          <w:fldChar w:fldCharType="end"/>
        </w:r>
      </w:ins>
    </w:p>
    <w:p w14:paraId="7305EB21" w14:textId="5B38E9F0" w:rsidR="00BC5883" w:rsidRPr="001343CF" w:rsidRDefault="00D22B67" w:rsidP="00D96D32">
      <w:pPr>
        <w:rPr>
          <w:lang w:val="fr-CA"/>
        </w:rPr>
      </w:pPr>
      <w:ins w:id="28" w:author="Microsoft Word" w:date="2024-02-28T14:44:00Z">
        <w:r>
          <w:fldChar w:fldCharType="begin"/>
        </w:r>
        <w:r w:rsidRPr="001343CF">
          <w:rPr>
            <w:lang w:val="fr-CA"/>
          </w:rPr>
          <w:instrText>HYPERLINK "http://www.mapcrunch.com/p/60.391297_22.367851_271.45_-1.28_0"</w:instrText>
        </w:r>
        <w:r>
          <w:fldChar w:fldCharType="separate"/>
        </w:r>
        <w:r w:rsidR="00D96D32" w:rsidRPr="001343CF">
          <w:rPr>
            <w:rStyle w:val="Hyperlink"/>
            <w:lang w:val="fr-CA"/>
          </w:rPr>
          <w:t>http://www.mapcrunch.com/p/60.391297_22.367851_271.45_-1.28_0</w:t>
        </w:r>
        <w:r>
          <w:rPr>
            <w:rStyle w:val="Hyperlink"/>
          </w:rPr>
          <w:fldChar w:fldCharType="end"/>
        </w:r>
      </w:ins>
    </w:p>
    <w:p w14:paraId="451A3BB0" w14:textId="77777777" w:rsidR="00BC5883" w:rsidRDefault="00BC5883" w:rsidP="00BC5883">
      <w:r>
        <w:t>Name and explain three general lessons learned from experimentation as part of these three activities. How could you use them in your teaching method?</w:t>
      </w:r>
    </w:p>
    <w:p w14:paraId="143AA5F7" w14:textId="77777777" w:rsidR="00D96D32" w:rsidRPr="00D96D32" w:rsidRDefault="00D96D32" w:rsidP="00D96D32">
      <w:pPr>
        <w:rPr>
          <w:ins w:id="29" w:author="Microsoft Word" w:date="2024-02-28T14:44:00Z"/>
        </w:rPr>
      </w:pPr>
    </w:p>
    <w:p w14:paraId="1C99743B" w14:textId="4AA90D73" w:rsidR="00BC5883" w:rsidRDefault="00D96D32" w:rsidP="00D96D32">
      <w:pPr>
        <w:rPr>
          <w:lang w:val="fr-CA"/>
        </w:rPr>
      </w:pPr>
      <w:ins w:id="30" w:author="Microsoft Word" w:date="2024-02-28T14:44:00Z">
        <w:r w:rsidRPr="00D96D32">
          <w:rPr>
            <w:lang w:val="fr-CA"/>
          </w:rPr>
          <w:t xml:space="preserve">Une leçon que </w:t>
        </w:r>
        <w:r>
          <w:rPr>
            <w:lang w:val="fr-CA"/>
          </w:rPr>
          <w:t>j’appris</w:t>
        </w:r>
        <w:r w:rsidRPr="00D96D32">
          <w:rPr>
            <w:lang w:val="fr-CA"/>
          </w:rPr>
          <w:t xml:space="preserve"> est qu’il est important d’avoir des outils visuels supplémentaires pour confirmer l’apprentissage des élèves et aider à corriger les idées fausses. Permettre </w:t>
        </w:r>
        <w:r w:rsidRPr="00D96D32">
          <w:rPr>
            <w:lang w:val="fr-CA"/>
          </w:rPr>
          <w:lastRenderedPageBreak/>
          <w:t xml:space="preserve">aux </w:t>
        </w:r>
        <w:r w:rsidR="0082293C">
          <w:rPr>
            <w:lang w:val="fr-CA"/>
          </w:rPr>
          <w:t>apprenant</w:t>
        </w:r>
        <w:r w:rsidRPr="00D96D32">
          <w:rPr>
            <w:lang w:val="fr-CA"/>
          </w:rPr>
          <w:t>s d’explorer et de rechercher leurs questions et de se réunir pour partager leurs réponses est également une approche très efficace de l’apprentissage coopératif.</w:t>
        </w:r>
      </w:ins>
    </w:p>
    <w:p w14:paraId="3924F54D" w14:textId="77777777" w:rsidR="005C02CA" w:rsidRDefault="005C02CA" w:rsidP="00D96D32">
      <w:pPr>
        <w:rPr>
          <w:ins w:id="31" w:author="Microsoft Word" w:date="2024-02-28T14:44:00Z"/>
          <w:lang w:val="fr-CA"/>
        </w:rPr>
      </w:pPr>
    </w:p>
    <w:p w14:paraId="010A2EFC" w14:textId="28B7C490" w:rsidR="005C02CA" w:rsidRPr="005C02CA" w:rsidRDefault="00D22B67" w:rsidP="00D96D32">
      <w:pPr>
        <w:rPr>
          <w:ins w:id="32" w:author="Microsoft Word" w:date="2024-02-28T14:44:00Z"/>
          <w:b/>
          <w:bCs/>
          <w:lang w:val="fr-CA"/>
        </w:rPr>
      </w:pPr>
      <w:ins w:id="33" w:author="Microsoft Word" w:date="2024-02-28T14:44:00Z">
        <w:r>
          <w:fldChar w:fldCharType="begin"/>
        </w:r>
        <w:r w:rsidRPr="001343CF">
          <w:rPr>
            <w:lang w:val="fr-CA"/>
          </w:rPr>
          <w:instrText>HYPERLINK "https://bank.ecampusontario.ca/fr/response/excursions-et-visites-virtuelles-sur-le-terrain-activite-3/"</w:instrText>
        </w:r>
        <w:r>
          <w:fldChar w:fldCharType="separate"/>
        </w:r>
        <w:r w:rsidR="005C02CA" w:rsidRPr="005C02CA">
          <w:rPr>
            <w:rStyle w:val="Hyperlink"/>
            <w:rFonts w:ascii="FrutigerLTPro-Roman" w:hAnsi="FrutigerLTPro-Roman"/>
            <w:b/>
            <w:bCs/>
            <w:color w:val="2B542C"/>
            <w:shd w:val="clear" w:color="auto" w:fill="DFF0D8"/>
            <w:lang w:val="fr-CA"/>
          </w:rPr>
          <w:t>https://bank.ecampusontario.ca/fr/response/excursions-et-visites-virtuelles-sur-le-terrain-activite-3/</w:t>
        </w:r>
        <w:r>
          <w:rPr>
            <w:rStyle w:val="Hyperlink"/>
            <w:rFonts w:ascii="FrutigerLTPro-Roman" w:hAnsi="FrutigerLTPro-Roman"/>
            <w:b/>
            <w:bCs/>
            <w:color w:val="2B542C"/>
            <w:shd w:val="clear" w:color="auto" w:fill="DFF0D8"/>
            <w:lang w:val="fr-CA"/>
          </w:rPr>
          <w:fldChar w:fldCharType="end"/>
        </w:r>
        <w:r w:rsidR="005C02CA" w:rsidRPr="005C02CA">
          <w:rPr>
            <w:rFonts w:ascii="FrutigerLTPro-Roman" w:hAnsi="FrutigerLTPro-Roman"/>
            <w:color w:val="3C763D"/>
            <w:shd w:val="clear" w:color="auto" w:fill="DFF0D8"/>
            <w:lang w:val="fr-CA"/>
          </w:rPr>
          <w:t>.</w:t>
        </w:r>
        <w:r w:rsidR="005C02CA">
          <w:rPr>
            <w:rFonts w:ascii="FrutigerLTPro-Roman" w:hAnsi="FrutigerLTPro-Roman"/>
            <w:color w:val="3C763D"/>
            <w:shd w:val="clear" w:color="auto" w:fill="DFF0D8"/>
            <w:lang w:val="fr-CA"/>
          </w:rPr>
          <w:t xml:space="preserve"> </w:t>
        </w:r>
      </w:ins>
    </w:p>
    <w:p w14:paraId="1B48C944" w14:textId="77777777" w:rsidR="00D96D32" w:rsidRDefault="00D96D32" w:rsidP="00D739E5">
      <w:pPr>
        <w:rPr>
          <w:ins w:id="34" w:author="Microsoft Word" w:date="2024-02-28T14:44:00Z"/>
          <w:b/>
          <w:bCs/>
          <w:lang w:val="fr-CA"/>
        </w:rPr>
      </w:pPr>
    </w:p>
    <w:p w14:paraId="35EAB8DE" w14:textId="7612AA19" w:rsidR="00D739E5" w:rsidRPr="00BC5883" w:rsidRDefault="00D739E5" w:rsidP="00D739E5">
      <w:pPr>
        <w:rPr>
          <w:b/>
          <w:bCs/>
          <w:lang w:val="fr-CA"/>
        </w:rPr>
      </w:pPr>
      <w:r w:rsidRPr="00BC5883">
        <w:rPr>
          <w:b/>
          <w:bCs/>
          <w:lang w:val="fr-CA"/>
        </w:rPr>
        <w:t>#3</w:t>
      </w:r>
      <w:ins w:id="35" w:author="Microsoft Word" w:date="2024-02-28T14:44:00Z">
        <w:r w:rsidR="00205F72">
          <w:rPr>
            <w:b/>
            <w:bCs/>
            <w:lang w:val="fr-CA"/>
          </w:rPr>
          <w:t>Activité 3-</w:t>
        </w:r>
      </w:ins>
      <w:r w:rsidR="00205F72">
        <w:rPr>
          <w:b/>
          <w:bCs/>
          <w:lang w:val="fr-CA"/>
        </w:rPr>
        <w:t xml:space="preserve"> </w:t>
      </w:r>
      <w:proofErr w:type="spellStart"/>
      <w:r w:rsidR="00A747C9" w:rsidRPr="00BC5883">
        <w:rPr>
          <w:b/>
          <w:bCs/>
          <w:lang w:val="fr-CA"/>
        </w:rPr>
        <w:t>Quizlet</w:t>
      </w:r>
      <w:proofErr w:type="spellEnd"/>
      <w:r w:rsidR="00A747C9" w:rsidRPr="00BC5883">
        <w:rPr>
          <w:b/>
          <w:bCs/>
          <w:lang w:val="fr-CA"/>
        </w:rPr>
        <w:t xml:space="preserve"> </w:t>
      </w:r>
    </w:p>
    <w:p w14:paraId="157BFE89" w14:textId="35EFC250" w:rsidR="00BC5883" w:rsidRPr="00370857" w:rsidRDefault="00BC5883" w:rsidP="00BC5883">
      <w:pPr>
        <w:rPr>
          <w:lang w:val="fr-CA"/>
        </w:rPr>
      </w:pPr>
      <w:r w:rsidRPr="00370857">
        <w:rPr>
          <w:lang w:val="fr-CA"/>
        </w:rPr>
        <w:t xml:space="preserve">J’ai choisi </w:t>
      </w:r>
      <w:proofErr w:type="spellStart"/>
      <w:r w:rsidRPr="00370857">
        <w:rPr>
          <w:lang w:val="fr-CA"/>
        </w:rPr>
        <w:t>Quizlet</w:t>
      </w:r>
      <w:proofErr w:type="spellEnd"/>
      <w:r w:rsidRPr="00370857">
        <w:rPr>
          <w:lang w:val="fr-CA"/>
        </w:rPr>
        <w:t xml:space="preserve"> parce que je voulais en savoir plus sur </w:t>
      </w:r>
      <w:proofErr w:type="spellStart"/>
      <w:r w:rsidRPr="00370857">
        <w:rPr>
          <w:lang w:val="fr-CA"/>
        </w:rPr>
        <w:t>Quizlet</w:t>
      </w:r>
      <w:proofErr w:type="spellEnd"/>
      <w:r w:rsidRPr="00370857">
        <w:rPr>
          <w:lang w:val="fr-CA"/>
        </w:rPr>
        <w:t xml:space="preserve"> Live. </w:t>
      </w:r>
      <w:proofErr w:type="spellStart"/>
      <w:r w:rsidRPr="00370857">
        <w:rPr>
          <w:lang w:val="fr-CA"/>
        </w:rPr>
        <w:t>Quizlet</w:t>
      </w:r>
      <w:proofErr w:type="spellEnd"/>
      <w:r w:rsidRPr="00370857">
        <w:rPr>
          <w:lang w:val="fr-CA"/>
        </w:rPr>
        <w:t xml:space="preserve"> Live permet aux </w:t>
      </w:r>
      <w:proofErr w:type="spellStart"/>
      <w:r w:rsidRPr="00370857">
        <w:rPr>
          <w:lang w:val="fr-CA"/>
        </w:rPr>
        <w:t>étudiants</w:t>
      </w:r>
      <w:ins w:id="36" w:author="Microsoft Word" w:date="2024-02-28T14:44:00Z">
        <w:r w:rsidR="0082293C">
          <w:rPr>
            <w:lang w:val="fr-CA"/>
          </w:rPr>
          <w:t>apprenant</w:t>
        </w:r>
        <w:r w:rsidRPr="00370857">
          <w:rPr>
            <w:lang w:val="fr-CA"/>
          </w:rPr>
          <w:t>s</w:t>
        </w:r>
      </w:ins>
      <w:proofErr w:type="spellEnd"/>
      <w:r w:rsidRPr="00370857">
        <w:rPr>
          <w:lang w:val="fr-CA"/>
        </w:rPr>
        <w:t xml:space="preserve"> de travailler dans un environnement compétitif pour deviner les réponses aux questions développées à partir d’un ensemble d’études que vous avez créé. Les élèves peuvent également participer à la création de ces ensembles d’étude. Les élèves peuvent travailler ensemble ou individuellement pour compléter le </w:t>
      </w:r>
      <w:proofErr w:type="spellStart"/>
      <w:r w:rsidRPr="00370857">
        <w:rPr>
          <w:lang w:val="fr-CA"/>
        </w:rPr>
        <w:t>Quizlet</w:t>
      </w:r>
      <w:proofErr w:type="spellEnd"/>
      <w:r w:rsidRPr="00370857">
        <w:rPr>
          <w:lang w:val="fr-CA"/>
        </w:rPr>
        <w:t xml:space="preserve"> Live. C’est un excellent outil d’étude pour les </w:t>
      </w:r>
      <w:proofErr w:type="spellStart"/>
      <w:r w:rsidRPr="00370857">
        <w:rPr>
          <w:lang w:val="fr-CA"/>
        </w:rPr>
        <w:t>étudiants</w:t>
      </w:r>
      <w:ins w:id="37" w:author="Microsoft Word" w:date="2024-02-28T14:44:00Z">
        <w:r w:rsidR="0082293C">
          <w:rPr>
            <w:lang w:val="fr-CA"/>
          </w:rPr>
          <w:t>apprenant</w:t>
        </w:r>
        <w:r w:rsidRPr="00370857">
          <w:rPr>
            <w:lang w:val="fr-CA"/>
          </w:rPr>
          <w:t>s</w:t>
        </w:r>
      </w:ins>
      <w:proofErr w:type="spellEnd"/>
      <w:r w:rsidRPr="00370857">
        <w:rPr>
          <w:lang w:val="fr-CA"/>
        </w:rPr>
        <w:t xml:space="preserve"> et ils vont commencer à l’utiliser ensemble. </w:t>
      </w:r>
      <w:proofErr w:type="spellStart"/>
      <w:r w:rsidRPr="00370857">
        <w:rPr>
          <w:lang w:val="fr-CA"/>
        </w:rPr>
        <w:t>Quizlet</w:t>
      </w:r>
      <w:proofErr w:type="spellEnd"/>
      <w:r w:rsidRPr="00370857">
        <w:rPr>
          <w:lang w:val="fr-CA"/>
        </w:rPr>
        <w:t xml:space="preserve"> utilise également l’intelligence artificielle et prend des notes et les adapte dans un ensemble d’étude en économisant beaucoup de temps. </w:t>
      </w:r>
      <w:r>
        <w:rPr>
          <w:lang w:val="fr-CA"/>
        </w:rPr>
        <w:t xml:space="preserve">Sure </w:t>
      </w:r>
      <w:proofErr w:type="spellStart"/>
      <w:r>
        <w:rPr>
          <w:lang w:val="fr-CA"/>
        </w:rPr>
        <w:t>Quizlet</w:t>
      </w:r>
      <w:proofErr w:type="spellEnd"/>
      <w:r>
        <w:rPr>
          <w:lang w:val="fr-CA"/>
        </w:rPr>
        <w:t xml:space="preserve"> on peut créer les classes on peut organiser les </w:t>
      </w:r>
      <w:r w:rsidRPr="00370857">
        <w:rPr>
          <w:lang w:val="fr-CA"/>
        </w:rPr>
        <w:t>ensembles d’étude</w:t>
      </w:r>
      <w:r>
        <w:rPr>
          <w:lang w:val="fr-CA"/>
        </w:rPr>
        <w:t xml:space="preserve"> par unité. Cette application est très organisée sur line et aussi sure l’application iPhone. </w:t>
      </w:r>
    </w:p>
    <w:p w14:paraId="50E07DDF" w14:textId="77777777" w:rsidR="00BC5883" w:rsidRDefault="00BC5883" w:rsidP="00BC5883">
      <w:pPr>
        <w:rPr>
          <w:lang w:val="fr-CA"/>
        </w:rPr>
      </w:pPr>
    </w:p>
    <w:p w14:paraId="4F49C561" w14:textId="77777777" w:rsidR="00BC5883" w:rsidRPr="00370857" w:rsidRDefault="00BC5883" w:rsidP="00BC5883">
      <w:pPr>
        <w:rPr>
          <w:lang w:val="fr-CA"/>
        </w:rPr>
      </w:pPr>
      <w:r w:rsidRPr="00F4691C">
        <w:rPr>
          <w:lang w:val="fr-CA"/>
        </w:rPr>
        <w:t>Une leçon que j’ai apprise en explorant cet outil est qu’il s’agit d’une excellente application pour encourager la collaboration par appel. C’est une excellente façon de faciliter l’inclusion et la communauté en classe.</w:t>
      </w:r>
    </w:p>
    <w:p w14:paraId="5C25ED42" w14:textId="77777777" w:rsidR="00BC5883" w:rsidRPr="00F4691C" w:rsidRDefault="00BC5883" w:rsidP="00BC5883">
      <w:pPr>
        <w:rPr>
          <w:lang w:val="fr-CA"/>
        </w:rPr>
      </w:pPr>
    </w:p>
    <w:p w14:paraId="3449D07C" w14:textId="79BA251B" w:rsidR="00D739E5" w:rsidRPr="00C92004" w:rsidRDefault="00D22B67" w:rsidP="00D739E5">
      <w:pPr>
        <w:rPr>
          <w:lang w:val="fr-CA"/>
        </w:rPr>
      </w:pPr>
      <w:hyperlink r:id="rId7" w:history="1">
        <w:r w:rsidR="00C92004" w:rsidRPr="00C92004">
          <w:rPr>
            <w:rStyle w:val="Hyperlink"/>
            <w:rFonts w:ascii="FrutigerLTPro-Roman" w:hAnsi="FrutigerLTPro-Roman"/>
            <w:b/>
            <w:bCs/>
            <w:color w:val="2B542C"/>
            <w:shd w:val="clear" w:color="auto" w:fill="DFF0D8"/>
            <w:lang w:val="fr-CA"/>
          </w:rPr>
          <w:t>https://bank.ecampusontario.ca/fr/response/plus-que-des-quizz-activite-2/</w:t>
        </w:r>
      </w:hyperlink>
      <w:r w:rsidR="00C92004" w:rsidRPr="00C92004">
        <w:rPr>
          <w:rFonts w:ascii="FrutigerLTPro-Roman" w:hAnsi="FrutigerLTPro-Roman"/>
          <w:color w:val="3C763D"/>
          <w:shd w:val="clear" w:color="auto" w:fill="DFF0D8"/>
          <w:lang w:val="fr-CA"/>
        </w:rPr>
        <w:t>.</w:t>
      </w:r>
      <w:r w:rsidR="00C92004">
        <w:rPr>
          <w:rFonts w:ascii="FrutigerLTPro-Roman" w:hAnsi="FrutigerLTPro-Roman"/>
          <w:color w:val="3C763D"/>
          <w:shd w:val="clear" w:color="auto" w:fill="DFF0D8"/>
          <w:lang w:val="fr-CA"/>
        </w:rPr>
        <w:t xml:space="preserve"> </w:t>
      </w:r>
    </w:p>
    <w:p w14:paraId="59CBBAA8" w14:textId="387EC0C5" w:rsidR="00D739E5" w:rsidRPr="001343CF" w:rsidRDefault="00D739E5" w:rsidP="00D739E5">
      <w:pPr>
        <w:rPr>
          <w:b/>
          <w:bCs/>
          <w:lang w:val="fr-CA"/>
        </w:rPr>
      </w:pPr>
      <w:r w:rsidRPr="001343CF">
        <w:rPr>
          <w:b/>
          <w:bCs/>
          <w:lang w:val="fr-CA"/>
        </w:rPr>
        <w:t xml:space="preserve">Pt 2: </w:t>
      </w:r>
      <w:r w:rsidR="00715310" w:rsidRPr="001343CF">
        <w:rPr>
          <w:b/>
          <w:bCs/>
          <w:lang w:val="fr-CA"/>
        </w:rPr>
        <w:t>sur</w:t>
      </w:r>
      <w:r w:rsidRPr="001343CF">
        <w:rPr>
          <w:b/>
          <w:bCs/>
          <w:lang w:val="fr-CA"/>
        </w:rPr>
        <w:t xml:space="preserve"> phone </w:t>
      </w:r>
    </w:p>
    <w:p w14:paraId="614A2FF0" w14:textId="5D6FEF30" w:rsidR="00D739E5" w:rsidRPr="00073BA1" w:rsidRDefault="00DE08BD" w:rsidP="00D739E5">
      <w:pPr>
        <w:rPr>
          <w:lang w:val="fr-CA"/>
        </w:rPr>
      </w:pPr>
      <w:r w:rsidRPr="00DE08BD">
        <w:rPr>
          <w:lang w:val="fr-CA"/>
        </w:rPr>
        <w:t xml:space="preserve">J’ai </w:t>
      </w:r>
      <w:r w:rsidR="00715310" w:rsidRPr="00DE08BD">
        <w:rPr>
          <w:lang w:val="fr-CA"/>
        </w:rPr>
        <w:t>utilisé</w:t>
      </w:r>
      <w:r w:rsidRPr="00DE08BD">
        <w:rPr>
          <w:lang w:val="fr-CA"/>
        </w:rPr>
        <w:t xml:space="preserve"> et explorer </w:t>
      </w:r>
      <w:proofErr w:type="spellStart"/>
      <w:r w:rsidRPr="00DE08BD">
        <w:rPr>
          <w:lang w:val="fr-CA"/>
        </w:rPr>
        <w:t>Quizle</w:t>
      </w:r>
      <w:r>
        <w:rPr>
          <w:lang w:val="fr-CA"/>
        </w:rPr>
        <w:t>t</w:t>
      </w:r>
      <w:proofErr w:type="spellEnd"/>
      <w:r>
        <w:rPr>
          <w:lang w:val="fr-CA"/>
        </w:rPr>
        <w:t xml:space="preserve"> </w:t>
      </w:r>
      <w:r w:rsidR="00AA2935">
        <w:rPr>
          <w:lang w:val="fr-CA"/>
        </w:rPr>
        <w:t>avec</w:t>
      </w:r>
      <w:r>
        <w:rPr>
          <w:lang w:val="fr-CA"/>
        </w:rPr>
        <w:t xml:space="preserve"> mon iPhone. </w:t>
      </w:r>
      <w:r w:rsidR="00D43688">
        <w:rPr>
          <w:lang w:val="fr-CA"/>
        </w:rPr>
        <w:t xml:space="preserve">Avec </w:t>
      </w:r>
      <w:r w:rsidR="00715310">
        <w:rPr>
          <w:lang w:val="fr-CA"/>
        </w:rPr>
        <w:t>l’iPhone</w:t>
      </w:r>
      <w:r w:rsidR="00073BA1">
        <w:rPr>
          <w:lang w:val="fr-CA"/>
        </w:rPr>
        <w:t xml:space="preserve">. Les </w:t>
      </w:r>
      <w:r w:rsidR="00AA2935">
        <w:rPr>
          <w:lang w:val="fr-CA"/>
        </w:rPr>
        <w:t>étudiants</w:t>
      </w:r>
      <w:r w:rsidR="00073BA1">
        <w:rPr>
          <w:lang w:val="fr-CA"/>
        </w:rPr>
        <w:t xml:space="preserve"> </w:t>
      </w:r>
      <w:r w:rsidR="00715310">
        <w:rPr>
          <w:lang w:val="fr-CA"/>
        </w:rPr>
        <w:t>peuvent</w:t>
      </w:r>
      <w:r w:rsidR="00073BA1">
        <w:rPr>
          <w:lang w:val="fr-CA"/>
        </w:rPr>
        <w:t xml:space="preserve"> utiliser leur propre appareil pour avoir </w:t>
      </w:r>
      <w:r w:rsidR="00AA2935">
        <w:rPr>
          <w:lang w:val="fr-CA"/>
        </w:rPr>
        <w:t>accès</w:t>
      </w:r>
      <w:r w:rsidR="00073BA1">
        <w:rPr>
          <w:lang w:val="fr-CA"/>
        </w:rPr>
        <w:t xml:space="preserve"> au </w:t>
      </w:r>
      <w:proofErr w:type="spellStart"/>
      <w:r w:rsidR="00073BA1">
        <w:rPr>
          <w:lang w:val="fr-CA"/>
        </w:rPr>
        <w:t>Quizlet</w:t>
      </w:r>
      <w:proofErr w:type="spellEnd"/>
      <w:r w:rsidR="00073BA1">
        <w:rPr>
          <w:lang w:val="fr-CA"/>
        </w:rPr>
        <w:t xml:space="preserve"> Live main on ne </w:t>
      </w:r>
      <w:r w:rsidR="00715310">
        <w:rPr>
          <w:lang w:val="fr-CA"/>
        </w:rPr>
        <w:t>peut</w:t>
      </w:r>
      <w:r w:rsidR="00073BA1">
        <w:rPr>
          <w:lang w:val="fr-CA"/>
        </w:rPr>
        <w:t xml:space="preserve"> pas </w:t>
      </w:r>
      <w:r w:rsidR="00AA2935">
        <w:rPr>
          <w:lang w:val="fr-CA"/>
        </w:rPr>
        <w:t>commencer</w:t>
      </w:r>
      <w:r w:rsidR="00970CCD">
        <w:rPr>
          <w:lang w:val="fr-CA"/>
        </w:rPr>
        <w:t xml:space="preserve"> </w:t>
      </w:r>
      <w:proofErr w:type="spellStart"/>
      <w:r w:rsidR="00970CCD">
        <w:rPr>
          <w:lang w:val="fr-CA"/>
        </w:rPr>
        <w:t>Quizlit</w:t>
      </w:r>
      <w:proofErr w:type="spellEnd"/>
      <w:r w:rsidR="00970CCD">
        <w:rPr>
          <w:lang w:val="fr-CA"/>
        </w:rPr>
        <w:t xml:space="preserve"> Live avec l’application iPhone. C’est facile a </w:t>
      </w:r>
      <w:r w:rsidR="00715310">
        <w:rPr>
          <w:lang w:val="fr-CA"/>
        </w:rPr>
        <w:t>créé</w:t>
      </w:r>
      <w:r w:rsidR="00970CCD">
        <w:rPr>
          <w:lang w:val="fr-CA"/>
        </w:rPr>
        <w:t xml:space="preserve"> les ensembles d’étude </w:t>
      </w:r>
      <w:r w:rsidR="007D2F8B">
        <w:rPr>
          <w:lang w:val="fr-CA"/>
        </w:rPr>
        <w:t xml:space="preserve">at pour le partager. Sur l’application </w:t>
      </w:r>
      <w:proofErr w:type="spellStart"/>
      <w:r w:rsidR="009E7AB2">
        <w:rPr>
          <w:lang w:val="fr-CA"/>
        </w:rPr>
        <w:t>IPhone</w:t>
      </w:r>
      <w:proofErr w:type="spellEnd"/>
      <w:r w:rsidR="007D2F8B">
        <w:rPr>
          <w:lang w:val="fr-CA"/>
        </w:rPr>
        <w:t xml:space="preserve"> je </w:t>
      </w:r>
      <w:proofErr w:type="spellStart"/>
      <w:r w:rsidR="007D2F8B">
        <w:rPr>
          <w:lang w:val="fr-CA"/>
        </w:rPr>
        <w:t>devrait</w:t>
      </w:r>
      <w:proofErr w:type="spellEnd"/>
      <w:r w:rsidR="007D2F8B">
        <w:rPr>
          <w:lang w:val="fr-CA"/>
        </w:rPr>
        <w:t xml:space="preserve"> </w:t>
      </w:r>
      <w:r w:rsidR="00AA2935">
        <w:rPr>
          <w:lang w:val="fr-CA"/>
        </w:rPr>
        <w:t>crée</w:t>
      </w:r>
      <w:r w:rsidR="00FF3FA1">
        <w:rPr>
          <w:lang w:val="fr-CA"/>
        </w:rPr>
        <w:t xml:space="preserve"> deux cartes d’</w:t>
      </w:r>
      <w:r w:rsidR="00AA2935">
        <w:rPr>
          <w:lang w:val="fr-CA"/>
        </w:rPr>
        <w:t>étude</w:t>
      </w:r>
      <w:r w:rsidR="00FF3FA1">
        <w:rPr>
          <w:lang w:val="fr-CA"/>
        </w:rPr>
        <w:t xml:space="preserve"> avant que je </w:t>
      </w:r>
      <w:r w:rsidR="00715310">
        <w:rPr>
          <w:lang w:val="fr-CA"/>
        </w:rPr>
        <w:t>puisse</w:t>
      </w:r>
      <w:r w:rsidR="00FF3FA1">
        <w:rPr>
          <w:lang w:val="fr-CA"/>
        </w:rPr>
        <w:t xml:space="preserve"> le partager. </w:t>
      </w:r>
      <w:r w:rsidR="0010177B">
        <w:rPr>
          <w:lang w:val="fr-CA"/>
        </w:rPr>
        <w:t xml:space="preserve">Si on fait </w:t>
      </w:r>
      <w:r w:rsidR="00715310">
        <w:rPr>
          <w:lang w:val="fr-CA"/>
        </w:rPr>
        <w:t>une activité</w:t>
      </w:r>
      <w:r w:rsidR="0010177B">
        <w:rPr>
          <w:lang w:val="fr-CA"/>
        </w:rPr>
        <w:t xml:space="preserve"> avec </w:t>
      </w:r>
      <w:proofErr w:type="spellStart"/>
      <w:r w:rsidR="0010177B">
        <w:rPr>
          <w:lang w:val="fr-CA"/>
        </w:rPr>
        <w:t>Quizlet</w:t>
      </w:r>
      <w:proofErr w:type="spellEnd"/>
      <w:r w:rsidR="0010177B">
        <w:rPr>
          <w:lang w:val="fr-CA"/>
        </w:rPr>
        <w:t xml:space="preserve"> je disant aux </w:t>
      </w:r>
      <w:r w:rsidR="009E7AB2">
        <w:rPr>
          <w:lang w:val="fr-CA"/>
        </w:rPr>
        <w:t>étudiant</w:t>
      </w:r>
      <w:r w:rsidR="0010177B">
        <w:rPr>
          <w:lang w:val="fr-CA"/>
        </w:rPr>
        <w:t xml:space="preserve"> 1 ou 2 jours en avance pour </w:t>
      </w:r>
      <w:r w:rsidR="00715310">
        <w:rPr>
          <w:lang w:val="fr-CA"/>
        </w:rPr>
        <w:t>qu’ils arrivent</w:t>
      </w:r>
      <w:r w:rsidR="0010177B">
        <w:rPr>
          <w:lang w:val="fr-CA"/>
        </w:rPr>
        <w:t xml:space="preserve"> </w:t>
      </w:r>
      <w:r w:rsidR="009E7AB2">
        <w:rPr>
          <w:lang w:val="fr-CA"/>
        </w:rPr>
        <w:t>prépares</w:t>
      </w:r>
      <w:r w:rsidR="0010177B">
        <w:rPr>
          <w:lang w:val="fr-CA"/>
        </w:rPr>
        <w:t xml:space="preserve">. </w:t>
      </w:r>
      <w:r w:rsidR="009E7AB2">
        <w:rPr>
          <w:lang w:val="fr-CA"/>
        </w:rPr>
        <w:t>J’aimerais utiliser cette outille pour travailler avec les étudiants pour crée leur propre jeu d’étude qu’ils peuvent jouer ensemble.</w:t>
      </w:r>
      <w:r w:rsidR="00715310">
        <w:rPr>
          <w:lang w:val="fr-CA"/>
        </w:rPr>
        <w:t xml:space="preserve"> </w:t>
      </w:r>
      <w:r w:rsidR="00715310" w:rsidRPr="00715310">
        <w:rPr>
          <w:lang w:val="fr-CA"/>
        </w:rPr>
        <w:t>Les élèves travailleront en équipes de deux ou en groupes si tous les élèves n’ont pas accès aux appareils.</w:t>
      </w:r>
    </w:p>
    <w:p w14:paraId="761DF33C" w14:textId="77777777" w:rsidR="00D739E5" w:rsidRPr="00073BA1" w:rsidRDefault="00D739E5" w:rsidP="00D739E5">
      <w:pPr>
        <w:rPr>
          <w:lang w:val="fr-CA"/>
        </w:rPr>
      </w:pPr>
    </w:p>
    <w:p w14:paraId="71AE5B14" w14:textId="77777777" w:rsidR="00D739E5" w:rsidRDefault="00D739E5" w:rsidP="00D739E5"/>
    <w:p w14:paraId="48E8FB96" w14:textId="77777777" w:rsidR="00D739E5" w:rsidRDefault="00D739E5" w:rsidP="00D739E5">
      <w:r>
        <w:t>Using a mobile device, camera or screenshot software highlighted in the online course repository to create a short 2- to 3-minute video of yourself illustrating how, when designing learning experiences in the future, you will use the technologies, ideas, approaches or formats you have used in this module.</w:t>
      </w:r>
    </w:p>
    <w:p w14:paraId="2D0883EF" w14:textId="77777777" w:rsidR="00D739E5" w:rsidRDefault="00D739E5" w:rsidP="00D739E5"/>
    <w:p w14:paraId="3ABA2484" w14:textId="77777777" w:rsidR="00D739E5" w:rsidRDefault="00D739E5" w:rsidP="00D739E5">
      <w:r>
        <w:t>Give an example of how you would integrate this new knowledge into a lesson plan. Be as creative or creative as you want!</w:t>
      </w:r>
    </w:p>
    <w:p w14:paraId="1217BABE" w14:textId="77777777" w:rsidR="00D739E5" w:rsidRDefault="00D739E5" w:rsidP="00D739E5"/>
    <w:p w14:paraId="3363B5E2" w14:textId="77777777" w:rsidR="00D739E5" w:rsidRDefault="00D739E5" w:rsidP="00D739E5">
      <w:r>
        <w:lastRenderedPageBreak/>
        <w:t>Upload your video to YouTube, Vimeo or any other video hosting site that allows you to create a public link to your video (or keep it private or not listed if you wish).</w:t>
      </w:r>
    </w:p>
    <w:p w14:paraId="1345750C" w14:textId="77777777" w:rsidR="00D739E5" w:rsidRDefault="00D739E5" w:rsidP="00D739E5"/>
    <w:p w14:paraId="6AA80DF2" w14:textId="77777777" w:rsidR="00D739E5" w:rsidRDefault="00D739E5" w:rsidP="00D739E5">
      <w:r>
        <w:t>Include the link to your video in your reflection document.</w:t>
      </w:r>
    </w:p>
    <w:p w14:paraId="4C2BECC8" w14:textId="77777777" w:rsidR="00D739E5" w:rsidRDefault="00D739E5" w:rsidP="00D739E5"/>
    <w:p w14:paraId="2C03B4A0" w14:textId="77777777" w:rsidR="0082293C" w:rsidRPr="001343CF" w:rsidRDefault="00D739E5" w:rsidP="00D739E5">
      <w:pPr>
        <w:rPr>
          <w:ins w:id="38" w:author="Microsoft Word" w:date="2024-02-28T14:44:00Z"/>
        </w:rPr>
      </w:pPr>
      <w:r>
        <w:t>After submitting your response, save the hyperlink of your response (which is in the green confirmation box) so that you can use it later in your badge submission form.</w:t>
      </w:r>
    </w:p>
    <w:p w14:paraId="171A7C1E" w14:textId="4C2795C3" w:rsidR="00D22B67" w:rsidRDefault="00D22B67" w:rsidP="00D739E5"/>
    <w:p w14:paraId="770AFCF9" w14:textId="54CF7FA1" w:rsidR="00D55D0C" w:rsidRDefault="00DE08BD" w:rsidP="00D739E5">
      <w:pPr>
        <w:rPr>
          <w:b/>
          <w:bCs/>
          <w:lang w:val="fr-CA"/>
        </w:rPr>
      </w:pPr>
      <w:r w:rsidRPr="00DE08BD">
        <w:rPr>
          <w:lang w:val="fr-CA"/>
        </w:rPr>
        <w:t xml:space="preserve">J’ai </w:t>
      </w:r>
      <w:r w:rsidR="00715310" w:rsidRPr="00DE08BD">
        <w:rPr>
          <w:lang w:val="fr-CA"/>
        </w:rPr>
        <w:t>utilisé</w:t>
      </w:r>
      <w:r w:rsidRPr="00DE08BD">
        <w:rPr>
          <w:lang w:val="fr-CA"/>
        </w:rPr>
        <w:t xml:space="preserve"> et explorer </w:t>
      </w:r>
      <w:proofErr w:type="spellStart"/>
      <w:r w:rsidRPr="00DE08BD">
        <w:rPr>
          <w:lang w:val="fr-CA"/>
        </w:rPr>
        <w:t>Quizle</w:t>
      </w:r>
      <w:r>
        <w:rPr>
          <w:lang w:val="fr-CA"/>
        </w:rPr>
        <w:t>t</w:t>
      </w:r>
      <w:proofErr w:type="spellEnd"/>
      <w:r>
        <w:rPr>
          <w:lang w:val="fr-CA"/>
        </w:rPr>
        <w:t xml:space="preserve"> </w:t>
      </w:r>
      <w:r w:rsidR="00AA2935">
        <w:rPr>
          <w:lang w:val="fr-CA"/>
        </w:rPr>
        <w:t>avec</w:t>
      </w:r>
      <w:r>
        <w:rPr>
          <w:lang w:val="fr-CA"/>
        </w:rPr>
        <w:t xml:space="preserve"> mon iPhone. </w:t>
      </w:r>
      <w:r w:rsidR="00D43688">
        <w:rPr>
          <w:lang w:val="fr-CA"/>
        </w:rPr>
        <w:t xml:space="preserve">Avec </w:t>
      </w:r>
      <w:r w:rsidR="00715310">
        <w:rPr>
          <w:lang w:val="fr-CA"/>
        </w:rPr>
        <w:t>l’iPhone</w:t>
      </w:r>
      <w:r w:rsidR="00073BA1">
        <w:rPr>
          <w:lang w:val="fr-CA"/>
        </w:rPr>
        <w:t xml:space="preserve">. Les </w:t>
      </w:r>
      <w:r w:rsidR="00E55697">
        <w:rPr>
          <w:lang w:val="fr-CA"/>
        </w:rPr>
        <w:t>apprenant</w:t>
      </w:r>
      <w:r w:rsidR="00AA2935">
        <w:rPr>
          <w:lang w:val="fr-CA"/>
        </w:rPr>
        <w:t>s</w:t>
      </w:r>
      <w:r w:rsidR="00073BA1">
        <w:rPr>
          <w:lang w:val="fr-CA"/>
        </w:rPr>
        <w:t xml:space="preserve"> </w:t>
      </w:r>
      <w:r w:rsidR="00715310">
        <w:rPr>
          <w:lang w:val="fr-CA"/>
        </w:rPr>
        <w:t>peuvent</w:t>
      </w:r>
      <w:r w:rsidR="00073BA1">
        <w:rPr>
          <w:lang w:val="fr-CA"/>
        </w:rPr>
        <w:t xml:space="preserve"> utiliser leur propre appareil pour avoir </w:t>
      </w:r>
      <w:r w:rsidR="00AA2935">
        <w:rPr>
          <w:lang w:val="fr-CA"/>
        </w:rPr>
        <w:t>accès</w:t>
      </w:r>
      <w:r w:rsidR="00073BA1">
        <w:rPr>
          <w:lang w:val="fr-CA"/>
        </w:rPr>
        <w:t xml:space="preserve"> au </w:t>
      </w:r>
      <w:proofErr w:type="spellStart"/>
      <w:r w:rsidR="00073BA1">
        <w:rPr>
          <w:lang w:val="fr-CA"/>
        </w:rPr>
        <w:t>Quizlet</w:t>
      </w:r>
      <w:proofErr w:type="spellEnd"/>
      <w:r w:rsidR="00073BA1">
        <w:rPr>
          <w:lang w:val="fr-CA"/>
        </w:rPr>
        <w:t xml:space="preserve"> Live main on ne </w:t>
      </w:r>
      <w:r w:rsidR="00715310">
        <w:rPr>
          <w:lang w:val="fr-CA"/>
        </w:rPr>
        <w:t>peut</w:t>
      </w:r>
      <w:r w:rsidR="00073BA1">
        <w:rPr>
          <w:lang w:val="fr-CA"/>
        </w:rPr>
        <w:t xml:space="preserve"> pas </w:t>
      </w:r>
      <w:r w:rsidR="00AA2935">
        <w:rPr>
          <w:lang w:val="fr-CA"/>
        </w:rPr>
        <w:t>commencer</w:t>
      </w:r>
      <w:r w:rsidR="00970CCD">
        <w:rPr>
          <w:lang w:val="fr-CA"/>
        </w:rPr>
        <w:t xml:space="preserve"> </w:t>
      </w:r>
      <w:proofErr w:type="spellStart"/>
      <w:r w:rsidR="00970CCD">
        <w:rPr>
          <w:lang w:val="fr-CA"/>
        </w:rPr>
        <w:t>Quizlit</w:t>
      </w:r>
      <w:proofErr w:type="spellEnd"/>
      <w:r w:rsidR="00970CCD">
        <w:rPr>
          <w:lang w:val="fr-CA"/>
        </w:rPr>
        <w:t xml:space="preserve"> Live avec l’application iPhone. C’est facile a </w:t>
      </w:r>
      <w:r w:rsidR="00715310">
        <w:rPr>
          <w:lang w:val="fr-CA"/>
        </w:rPr>
        <w:t>créé</w:t>
      </w:r>
      <w:r w:rsidR="00970CCD">
        <w:rPr>
          <w:lang w:val="fr-CA"/>
        </w:rPr>
        <w:t xml:space="preserve"> les ensembles d’étude </w:t>
      </w:r>
      <w:r w:rsidR="007D2F8B">
        <w:rPr>
          <w:lang w:val="fr-CA"/>
        </w:rPr>
        <w:t xml:space="preserve">at pour le partager. Sur l’application </w:t>
      </w:r>
      <w:proofErr w:type="spellStart"/>
      <w:r w:rsidR="009E7AB2">
        <w:rPr>
          <w:lang w:val="fr-CA"/>
        </w:rPr>
        <w:t>IPhone</w:t>
      </w:r>
      <w:proofErr w:type="spellEnd"/>
      <w:r w:rsidR="007D2F8B">
        <w:rPr>
          <w:lang w:val="fr-CA"/>
        </w:rPr>
        <w:t xml:space="preserve"> je </w:t>
      </w:r>
      <w:r w:rsidR="00E55697">
        <w:rPr>
          <w:lang w:val="fr-CA"/>
        </w:rPr>
        <w:t>devrais</w:t>
      </w:r>
      <w:r w:rsidR="007D2F8B">
        <w:rPr>
          <w:lang w:val="fr-CA"/>
        </w:rPr>
        <w:t xml:space="preserve"> </w:t>
      </w:r>
      <w:r w:rsidR="00AA2935">
        <w:rPr>
          <w:lang w:val="fr-CA"/>
        </w:rPr>
        <w:t>crée</w:t>
      </w:r>
      <w:r w:rsidR="00FF3FA1">
        <w:rPr>
          <w:lang w:val="fr-CA"/>
        </w:rPr>
        <w:t xml:space="preserve"> deux cartes d’</w:t>
      </w:r>
      <w:r w:rsidR="00AA2935">
        <w:rPr>
          <w:lang w:val="fr-CA"/>
        </w:rPr>
        <w:t>étude</w:t>
      </w:r>
      <w:r w:rsidR="00FF3FA1">
        <w:rPr>
          <w:lang w:val="fr-CA"/>
        </w:rPr>
        <w:t xml:space="preserve"> avant que je </w:t>
      </w:r>
      <w:r w:rsidR="00715310">
        <w:rPr>
          <w:lang w:val="fr-CA"/>
        </w:rPr>
        <w:t>puisse</w:t>
      </w:r>
      <w:r w:rsidR="00FF3FA1">
        <w:rPr>
          <w:lang w:val="fr-CA"/>
        </w:rPr>
        <w:t xml:space="preserve"> le partager. </w:t>
      </w:r>
      <w:r w:rsidR="0010177B">
        <w:rPr>
          <w:lang w:val="fr-CA"/>
        </w:rPr>
        <w:t xml:space="preserve">Si on fait </w:t>
      </w:r>
      <w:r w:rsidR="00715310">
        <w:rPr>
          <w:lang w:val="fr-CA"/>
        </w:rPr>
        <w:t>une activité</w:t>
      </w:r>
      <w:r w:rsidR="0010177B">
        <w:rPr>
          <w:lang w:val="fr-CA"/>
        </w:rPr>
        <w:t xml:space="preserve"> avec </w:t>
      </w:r>
      <w:proofErr w:type="spellStart"/>
      <w:r w:rsidR="0010177B">
        <w:rPr>
          <w:lang w:val="fr-CA"/>
        </w:rPr>
        <w:t>Quizlet</w:t>
      </w:r>
      <w:proofErr w:type="spellEnd"/>
      <w:r w:rsidR="0010177B">
        <w:rPr>
          <w:lang w:val="fr-CA"/>
        </w:rPr>
        <w:t xml:space="preserve"> je disant aux </w:t>
      </w:r>
      <w:r w:rsidR="00E55697">
        <w:rPr>
          <w:lang w:val="fr-CA"/>
        </w:rPr>
        <w:t>apprenant</w:t>
      </w:r>
      <w:r w:rsidR="0082293C">
        <w:rPr>
          <w:lang w:val="fr-CA"/>
        </w:rPr>
        <w:t xml:space="preserve">s </w:t>
      </w:r>
      <w:r w:rsidR="0010177B">
        <w:rPr>
          <w:lang w:val="fr-CA"/>
        </w:rPr>
        <w:t xml:space="preserve">1 ou 2 jours en avance pour </w:t>
      </w:r>
      <w:r w:rsidR="00715310">
        <w:rPr>
          <w:lang w:val="fr-CA"/>
        </w:rPr>
        <w:t>qu’ils arrivent</w:t>
      </w:r>
      <w:r w:rsidR="0010177B">
        <w:rPr>
          <w:lang w:val="fr-CA"/>
        </w:rPr>
        <w:t xml:space="preserve"> </w:t>
      </w:r>
      <w:r w:rsidR="009E7AB2">
        <w:rPr>
          <w:lang w:val="fr-CA"/>
        </w:rPr>
        <w:t>prépares</w:t>
      </w:r>
      <w:r w:rsidR="0010177B">
        <w:rPr>
          <w:lang w:val="fr-CA"/>
        </w:rPr>
        <w:t xml:space="preserve">. </w:t>
      </w:r>
      <w:r w:rsidR="009E7AB2">
        <w:rPr>
          <w:lang w:val="fr-CA"/>
        </w:rPr>
        <w:t xml:space="preserve">J’aimerais utiliser cette outille pour travailler avec les </w:t>
      </w:r>
      <w:r w:rsidR="00E55697">
        <w:rPr>
          <w:lang w:val="fr-CA"/>
        </w:rPr>
        <w:t>apprenant</w:t>
      </w:r>
      <w:r w:rsidR="009E7AB2">
        <w:rPr>
          <w:lang w:val="fr-CA"/>
        </w:rPr>
        <w:t>s pour crée leur propre jeu d’étude qu’ils peuvent jouer ensemble.</w:t>
      </w:r>
      <w:r w:rsidR="00715310">
        <w:rPr>
          <w:lang w:val="fr-CA"/>
        </w:rPr>
        <w:t xml:space="preserve"> </w:t>
      </w:r>
      <w:r w:rsidR="00715310" w:rsidRPr="00715310">
        <w:rPr>
          <w:lang w:val="fr-CA"/>
        </w:rPr>
        <w:t>Les élèves travailleront en équipes de deux ou en groupes si tous les élèves n’ont pas accès aux appareils.</w:t>
      </w:r>
      <w:r w:rsidR="00E55697">
        <w:rPr>
          <w:lang w:val="fr-CA"/>
        </w:rPr>
        <w:t xml:space="preserve"> </w:t>
      </w:r>
      <w:r w:rsidR="00E55697" w:rsidRPr="00E55697">
        <w:rPr>
          <w:lang w:val="fr-CA"/>
        </w:rPr>
        <w:t xml:space="preserve">À cet âge </w:t>
      </w:r>
      <w:r w:rsidR="00E55697">
        <w:rPr>
          <w:lang w:val="fr-CA"/>
        </w:rPr>
        <w:t xml:space="preserve">plusieurs apprenants on leur propre </w:t>
      </w:r>
      <w:r w:rsidR="00E55697" w:rsidRPr="00E55697">
        <w:rPr>
          <w:lang w:val="fr-CA"/>
        </w:rPr>
        <w:t xml:space="preserve">téléphone </w:t>
      </w:r>
      <w:r w:rsidR="0082293C" w:rsidRPr="00E55697">
        <w:rPr>
          <w:lang w:val="fr-CA"/>
        </w:rPr>
        <w:t>cellulaire,</w:t>
      </w:r>
      <w:r w:rsidR="00E55697">
        <w:rPr>
          <w:lang w:val="fr-CA"/>
        </w:rPr>
        <w:t xml:space="preserve"> les apprenants ont the choix à utiliser l’application sure le chrome book ou la téléphone pour partager </w:t>
      </w:r>
      <w:r w:rsidR="0082293C">
        <w:rPr>
          <w:lang w:val="fr-CA"/>
        </w:rPr>
        <w:t>leurs idées</w:t>
      </w:r>
      <w:r w:rsidR="00E55697">
        <w:rPr>
          <w:lang w:val="fr-CA"/>
        </w:rPr>
        <w:t xml:space="preserve">. Si </w:t>
      </w:r>
      <w:r w:rsidR="0082293C">
        <w:rPr>
          <w:lang w:val="fr-CA"/>
        </w:rPr>
        <w:t>tous les apprenants</w:t>
      </w:r>
      <w:r w:rsidR="00E55697">
        <w:rPr>
          <w:lang w:val="fr-CA"/>
        </w:rPr>
        <w:t xml:space="preserve"> n’ont pas un téléphone cellulaire </w:t>
      </w:r>
      <w:r w:rsidR="0082293C">
        <w:rPr>
          <w:lang w:val="fr-CA"/>
        </w:rPr>
        <w:t>on faisait</w:t>
      </w:r>
      <w:r w:rsidR="00E55697">
        <w:rPr>
          <w:lang w:val="fr-CA"/>
        </w:rPr>
        <w:t xml:space="preserve"> cette activité dans </w:t>
      </w:r>
      <w:r w:rsidR="0082293C">
        <w:rPr>
          <w:lang w:val="fr-CA"/>
        </w:rPr>
        <w:t>les groups</w:t>
      </w:r>
      <w:r w:rsidR="00E55697">
        <w:rPr>
          <w:lang w:val="fr-CA"/>
        </w:rPr>
        <w:t xml:space="preserve"> et on partage. </w:t>
      </w:r>
      <w:r w:rsidR="00D55D0C" w:rsidRPr="008D6477">
        <w:rPr>
          <w:b/>
          <w:bCs/>
          <w:lang w:val="fr-CA"/>
        </w:rPr>
        <w:t xml:space="preserve"> </w:t>
      </w:r>
    </w:p>
    <w:p w14:paraId="5621BC25" w14:textId="77777777" w:rsidR="00883DBA" w:rsidRDefault="00883DBA" w:rsidP="00D739E5">
      <w:pPr>
        <w:rPr>
          <w:b/>
          <w:bCs/>
          <w:lang w:val="fr-CA"/>
        </w:rPr>
      </w:pPr>
    </w:p>
    <w:p w14:paraId="78AB01B6" w14:textId="1BE35157" w:rsidR="00883DBA" w:rsidRDefault="00883DBA" w:rsidP="00D739E5">
      <w:pPr>
        <w:rPr>
          <w:b/>
          <w:bCs/>
          <w:lang w:val="fr-CA"/>
        </w:rPr>
      </w:pPr>
      <w:r>
        <w:rPr>
          <w:b/>
          <w:bCs/>
          <w:lang w:val="fr-CA"/>
        </w:rPr>
        <w:t xml:space="preserve">Vidéo </w:t>
      </w:r>
      <w:r w:rsidR="00205F72">
        <w:rPr>
          <w:b/>
          <w:bCs/>
          <w:lang w:val="fr-CA"/>
        </w:rPr>
        <w:t>Réflexion :</w:t>
      </w:r>
    </w:p>
    <w:p w14:paraId="05D98336" w14:textId="480B5144" w:rsidR="00883DBA" w:rsidRPr="008D6477" w:rsidRDefault="00D22B67" w:rsidP="00D739E5">
      <w:pPr>
        <w:rPr>
          <w:lang w:val="fr-CA"/>
        </w:rPr>
      </w:pPr>
      <w:hyperlink r:id="rId8" w:history="1">
        <w:r w:rsidR="00883DBA" w:rsidRPr="009C3957">
          <w:rPr>
            <w:rStyle w:val="Hyperlink"/>
            <w:lang w:val="fr-CA"/>
          </w:rPr>
          <w:t>https://drive.google.com/file/d/1eEvJop8z6jpOZBaa_owYUWMDqst9VHwp/view?usp=sharing</w:t>
        </w:r>
      </w:hyperlink>
      <w:r w:rsidR="00883DBA">
        <w:rPr>
          <w:lang w:val="fr-CA"/>
        </w:rPr>
        <w:t xml:space="preserve"> </w:t>
      </w:r>
    </w:p>
    <w:sectPr w:rsidR="00883DBA" w:rsidRPr="008D6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FrutigerLTPro-Roman">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658"/>
    <w:multiLevelType w:val="multilevel"/>
    <w:tmpl w:val="A7D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99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E5"/>
    <w:rsid w:val="00024675"/>
    <w:rsid w:val="00073BA1"/>
    <w:rsid w:val="000916C1"/>
    <w:rsid w:val="0010177B"/>
    <w:rsid w:val="0010350F"/>
    <w:rsid w:val="0012694A"/>
    <w:rsid w:val="0013226C"/>
    <w:rsid w:val="00134352"/>
    <w:rsid w:val="001343CF"/>
    <w:rsid w:val="001349F5"/>
    <w:rsid w:val="00137D39"/>
    <w:rsid w:val="001771E6"/>
    <w:rsid w:val="00190697"/>
    <w:rsid w:val="001970D5"/>
    <w:rsid w:val="00197C59"/>
    <w:rsid w:val="001A5AFF"/>
    <w:rsid w:val="001D747F"/>
    <w:rsid w:val="00205F72"/>
    <w:rsid w:val="00225E73"/>
    <w:rsid w:val="00226AEC"/>
    <w:rsid w:val="00252055"/>
    <w:rsid w:val="0028597D"/>
    <w:rsid w:val="002E170B"/>
    <w:rsid w:val="00302944"/>
    <w:rsid w:val="003326FF"/>
    <w:rsid w:val="00342796"/>
    <w:rsid w:val="00370857"/>
    <w:rsid w:val="003B45BC"/>
    <w:rsid w:val="003C360B"/>
    <w:rsid w:val="003E521E"/>
    <w:rsid w:val="003F3F05"/>
    <w:rsid w:val="00400A6B"/>
    <w:rsid w:val="004057EC"/>
    <w:rsid w:val="00432C2A"/>
    <w:rsid w:val="00436833"/>
    <w:rsid w:val="00454048"/>
    <w:rsid w:val="00472ABA"/>
    <w:rsid w:val="004B588A"/>
    <w:rsid w:val="00505354"/>
    <w:rsid w:val="00564AE7"/>
    <w:rsid w:val="005B5989"/>
    <w:rsid w:val="005C02CA"/>
    <w:rsid w:val="005C7F81"/>
    <w:rsid w:val="006D5229"/>
    <w:rsid w:val="00715310"/>
    <w:rsid w:val="00724BC8"/>
    <w:rsid w:val="0074274D"/>
    <w:rsid w:val="007D2F8B"/>
    <w:rsid w:val="007D3BEE"/>
    <w:rsid w:val="007D62D8"/>
    <w:rsid w:val="007E7C06"/>
    <w:rsid w:val="007F3F35"/>
    <w:rsid w:val="008009DC"/>
    <w:rsid w:val="00817DF3"/>
    <w:rsid w:val="0082293C"/>
    <w:rsid w:val="00824A9D"/>
    <w:rsid w:val="00864A49"/>
    <w:rsid w:val="00876F25"/>
    <w:rsid w:val="00883DBA"/>
    <w:rsid w:val="00887C7D"/>
    <w:rsid w:val="008A54F9"/>
    <w:rsid w:val="008D12E1"/>
    <w:rsid w:val="008D2459"/>
    <w:rsid w:val="008D6477"/>
    <w:rsid w:val="008D6775"/>
    <w:rsid w:val="008E0A18"/>
    <w:rsid w:val="00970CCD"/>
    <w:rsid w:val="00973E7C"/>
    <w:rsid w:val="009A4F06"/>
    <w:rsid w:val="009B19CB"/>
    <w:rsid w:val="009E7AB2"/>
    <w:rsid w:val="009F761F"/>
    <w:rsid w:val="00A2379D"/>
    <w:rsid w:val="00A45400"/>
    <w:rsid w:val="00A67926"/>
    <w:rsid w:val="00A73751"/>
    <w:rsid w:val="00A747C9"/>
    <w:rsid w:val="00A814A0"/>
    <w:rsid w:val="00AA2935"/>
    <w:rsid w:val="00AD1CA7"/>
    <w:rsid w:val="00AE60C5"/>
    <w:rsid w:val="00AF1C75"/>
    <w:rsid w:val="00B05812"/>
    <w:rsid w:val="00B07F86"/>
    <w:rsid w:val="00B36362"/>
    <w:rsid w:val="00B4119B"/>
    <w:rsid w:val="00B4147A"/>
    <w:rsid w:val="00B71DE1"/>
    <w:rsid w:val="00BA10E1"/>
    <w:rsid w:val="00BC1A64"/>
    <w:rsid w:val="00BC32E5"/>
    <w:rsid w:val="00BC4FD1"/>
    <w:rsid w:val="00BC5883"/>
    <w:rsid w:val="00C50497"/>
    <w:rsid w:val="00C734CA"/>
    <w:rsid w:val="00C90016"/>
    <w:rsid w:val="00C92004"/>
    <w:rsid w:val="00C92C85"/>
    <w:rsid w:val="00CA4562"/>
    <w:rsid w:val="00CB23FC"/>
    <w:rsid w:val="00CC6A3F"/>
    <w:rsid w:val="00CD4391"/>
    <w:rsid w:val="00CF18EB"/>
    <w:rsid w:val="00D20E95"/>
    <w:rsid w:val="00D22B67"/>
    <w:rsid w:val="00D40A50"/>
    <w:rsid w:val="00D43688"/>
    <w:rsid w:val="00D55D0C"/>
    <w:rsid w:val="00D61B2B"/>
    <w:rsid w:val="00D62BB2"/>
    <w:rsid w:val="00D739E5"/>
    <w:rsid w:val="00D83920"/>
    <w:rsid w:val="00D92673"/>
    <w:rsid w:val="00D96D32"/>
    <w:rsid w:val="00DA5ECA"/>
    <w:rsid w:val="00DE08BD"/>
    <w:rsid w:val="00DE355C"/>
    <w:rsid w:val="00E00BB5"/>
    <w:rsid w:val="00E1463A"/>
    <w:rsid w:val="00E2011A"/>
    <w:rsid w:val="00E55697"/>
    <w:rsid w:val="00E55984"/>
    <w:rsid w:val="00E57496"/>
    <w:rsid w:val="00E57795"/>
    <w:rsid w:val="00E6778C"/>
    <w:rsid w:val="00E768D5"/>
    <w:rsid w:val="00ED22A0"/>
    <w:rsid w:val="00F0205D"/>
    <w:rsid w:val="00F4333D"/>
    <w:rsid w:val="00F4569A"/>
    <w:rsid w:val="00F4691C"/>
    <w:rsid w:val="00FD693F"/>
    <w:rsid w:val="00FE517E"/>
    <w:rsid w:val="00FF3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0921"/>
  <w15:chartTrackingRefBased/>
  <w15:docId w15:val="{18B34160-523E-944A-AB86-B4EAE43C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9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39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39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39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39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39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39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39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39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9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39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39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39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39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39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39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39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39E5"/>
    <w:rPr>
      <w:rFonts w:eastAsiaTheme="majorEastAsia" w:cstheme="majorBidi"/>
      <w:color w:val="272727" w:themeColor="text1" w:themeTint="D8"/>
    </w:rPr>
  </w:style>
  <w:style w:type="paragraph" w:styleId="Title">
    <w:name w:val="Title"/>
    <w:basedOn w:val="Normal"/>
    <w:next w:val="Normal"/>
    <w:link w:val="TitleChar"/>
    <w:uiPriority w:val="10"/>
    <w:qFormat/>
    <w:rsid w:val="00D739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9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39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39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39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39E5"/>
    <w:rPr>
      <w:i/>
      <w:iCs/>
      <w:color w:val="404040" w:themeColor="text1" w:themeTint="BF"/>
    </w:rPr>
  </w:style>
  <w:style w:type="paragraph" w:styleId="ListParagraph">
    <w:name w:val="List Paragraph"/>
    <w:basedOn w:val="Normal"/>
    <w:uiPriority w:val="34"/>
    <w:qFormat/>
    <w:rsid w:val="00D739E5"/>
    <w:pPr>
      <w:ind w:left="720"/>
      <w:contextualSpacing/>
    </w:pPr>
  </w:style>
  <w:style w:type="character" w:styleId="IntenseEmphasis">
    <w:name w:val="Intense Emphasis"/>
    <w:basedOn w:val="DefaultParagraphFont"/>
    <w:uiPriority w:val="21"/>
    <w:qFormat/>
    <w:rsid w:val="00D739E5"/>
    <w:rPr>
      <w:i/>
      <w:iCs/>
      <w:color w:val="0F4761" w:themeColor="accent1" w:themeShade="BF"/>
    </w:rPr>
  </w:style>
  <w:style w:type="paragraph" w:styleId="IntenseQuote">
    <w:name w:val="Intense Quote"/>
    <w:basedOn w:val="Normal"/>
    <w:next w:val="Normal"/>
    <w:link w:val="IntenseQuoteChar"/>
    <w:uiPriority w:val="30"/>
    <w:qFormat/>
    <w:rsid w:val="00D739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39E5"/>
    <w:rPr>
      <w:i/>
      <w:iCs/>
      <w:color w:val="0F4761" w:themeColor="accent1" w:themeShade="BF"/>
    </w:rPr>
  </w:style>
  <w:style w:type="character" w:styleId="IntenseReference">
    <w:name w:val="Intense Reference"/>
    <w:basedOn w:val="DefaultParagraphFont"/>
    <w:uiPriority w:val="32"/>
    <w:qFormat/>
    <w:rsid w:val="00D739E5"/>
    <w:rPr>
      <w:b/>
      <w:bCs/>
      <w:smallCaps/>
      <w:color w:val="0F4761" w:themeColor="accent1" w:themeShade="BF"/>
      <w:spacing w:val="5"/>
    </w:rPr>
  </w:style>
  <w:style w:type="character" w:styleId="Hyperlink">
    <w:name w:val="Hyperlink"/>
    <w:basedOn w:val="DefaultParagraphFont"/>
    <w:uiPriority w:val="99"/>
    <w:unhideWhenUsed/>
    <w:rsid w:val="00400A6B"/>
    <w:rPr>
      <w:color w:val="467886" w:themeColor="hyperlink"/>
      <w:u w:val="single"/>
    </w:rPr>
  </w:style>
  <w:style w:type="character" w:styleId="UnresolvedMention">
    <w:name w:val="Unresolved Mention"/>
    <w:basedOn w:val="DefaultParagraphFont"/>
    <w:uiPriority w:val="99"/>
    <w:semiHidden/>
    <w:unhideWhenUsed/>
    <w:rsid w:val="00400A6B"/>
    <w:rPr>
      <w:color w:val="605E5C"/>
      <w:shd w:val="clear" w:color="auto" w:fill="E1DFDD"/>
    </w:rPr>
  </w:style>
  <w:style w:type="character" w:styleId="FollowedHyperlink">
    <w:name w:val="FollowedHyperlink"/>
    <w:basedOn w:val="DefaultParagraphFont"/>
    <w:uiPriority w:val="99"/>
    <w:semiHidden/>
    <w:unhideWhenUsed/>
    <w:rsid w:val="00205F7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4642">
      <w:bodyDiv w:val="1"/>
      <w:marLeft w:val="0"/>
      <w:marRight w:val="0"/>
      <w:marTop w:val="0"/>
      <w:marBottom w:val="0"/>
      <w:divBdr>
        <w:top w:val="none" w:sz="0" w:space="0" w:color="auto"/>
        <w:left w:val="none" w:sz="0" w:space="0" w:color="auto"/>
        <w:bottom w:val="none" w:sz="0" w:space="0" w:color="auto"/>
        <w:right w:val="none" w:sz="0" w:space="0" w:color="auto"/>
      </w:divBdr>
    </w:div>
    <w:div w:id="15446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EvJop8z6jpOZBaa_owYUWMDqst9VHwp/view?usp=sharing" TargetMode="External"/><Relationship Id="rId3" Type="http://schemas.openxmlformats.org/officeDocument/2006/relationships/settings" Target="settings.xml"/><Relationship Id="rId7" Type="http://schemas.openxmlformats.org/officeDocument/2006/relationships/hyperlink" Target="https://bank.ecampusontario.ca/fr/response/plus-que-des-quizz-activit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fr/response/padlet-padlet-activite/" TargetMode="External"/><Relationship Id="rId5" Type="http://schemas.openxmlformats.org/officeDocument/2006/relationships/hyperlink" Target="https://padlet.com/myachinganda/my-dazzling-padlet-m3mv4yk963ptf6r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2</cp:revision>
  <dcterms:created xsi:type="dcterms:W3CDTF">2024-02-28T19:45:00Z</dcterms:created>
  <dcterms:modified xsi:type="dcterms:W3CDTF">2024-02-28T19:45:00Z</dcterms:modified>
</cp:coreProperties>
</file>